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5575D" w14:textId="77777777" w:rsidR="00F52B07" w:rsidRPr="007A5AE7" w:rsidRDefault="00F71680" w:rsidP="00D848F2">
      <w:pPr>
        <w:spacing w:after="240"/>
        <w:jc w:val="center"/>
        <w:rPr>
          <w:b/>
          <w:sz w:val="24"/>
          <w:lang w:val="id-ID"/>
        </w:rPr>
      </w:pPr>
      <w:r w:rsidRPr="007A5AE7">
        <w:rPr>
          <w:b/>
          <w:sz w:val="24"/>
          <w:lang w:val="id-ID"/>
        </w:rPr>
        <w:t xml:space="preserve">PENGARUH </w:t>
      </w:r>
      <w:r w:rsidR="00173D13" w:rsidRPr="007A5AE7">
        <w:rPr>
          <w:b/>
          <w:i/>
          <w:sz w:val="24"/>
          <w:lang w:val="id-ID"/>
        </w:rPr>
        <w:t>LEVERAGE</w:t>
      </w:r>
      <w:r w:rsidRPr="007A5AE7">
        <w:rPr>
          <w:b/>
          <w:i/>
          <w:sz w:val="24"/>
          <w:lang w:val="id-ID"/>
        </w:rPr>
        <w:t xml:space="preserve"> </w:t>
      </w:r>
      <w:r w:rsidRPr="007A5AE7">
        <w:rPr>
          <w:b/>
          <w:sz w:val="24"/>
          <w:lang w:val="id-ID"/>
        </w:rPr>
        <w:t xml:space="preserve">TERHADAP KEBIJAKAN DIVIDEN DENGAN </w:t>
      </w:r>
      <w:r w:rsidR="00173D13" w:rsidRPr="007A5AE7">
        <w:rPr>
          <w:b/>
          <w:i/>
          <w:sz w:val="24"/>
          <w:lang w:val="id-ID"/>
        </w:rPr>
        <w:t>FIRM SIZE</w:t>
      </w:r>
      <w:r w:rsidRPr="007A5AE7">
        <w:rPr>
          <w:b/>
          <w:i/>
          <w:sz w:val="24"/>
          <w:lang w:val="id-ID"/>
        </w:rPr>
        <w:t xml:space="preserve"> </w:t>
      </w:r>
      <w:r w:rsidRPr="007A5AE7">
        <w:rPr>
          <w:b/>
          <w:sz w:val="24"/>
          <w:lang w:val="id-ID"/>
        </w:rPr>
        <w:t>DAN PROFITABILITAS SEBAGAI VARIABEL MEDIASI PADA PERUSAHAAN SEKTOR AGRIKULTUR YANG TERDAFTAR DI BEI TAHUN 2014-2018</w:t>
      </w:r>
    </w:p>
    <w:p w14:paraId="31855172" w14:textId="5BC5F772" w:rsidR="00F52B07" w:rsidRPr="007A5AE7" w:rsidDel="002B02CE" w:rsidRDefault="00B438BD" w:rsidP="00F52B07">
      <w:pPr>
        <w:pStyle w:val="StyleAuthorsAfter1pt"/>
        <w:framePr w:w="0" w:hSpace="0" w:vSpace="0" w:wrap="auto" w:vAnchor="margin" w:hAnchor="text" w:xAlign="left" w:yAlign="inline"/>
        <w:rPr>
          <w:del w:id="0" w:author="user" w:date="2021-04-09T14:17:00Z"/>
          <w:sz w:val="20"/>
          <w:lang w:val="id-ID"/>
        </w:rPr>
      </w:pPr>
      <w:bookmarkStart w:id="1" w:name="_GoBack"/>
      <w:bookmarkEnd w:id="1"/>
      <w:del w:id="2" w:author="user" w:date="2021-04-09T14:17:00Z">
        <w:r w:rsidRPr="007A5AE7" w:rsidDel="002B02CE">
          <w:rPr>
            <w:sz w:val="20"/>
            <w:lang w:val="id-ID"/>
          </w:rPr>
          <w:delText>Mia Wahyu Nuraini</w:delText>
        </w:r>
      </w:del>
    </w:p>
    <w:p w14:paraId="629240E7" w14:textId="652BF1EE" w:rsidR="00F52B07" w:rsidRPr="007A5AE7" w:rsidDel="002B02CE" w:rsidRDefault="00B438BD" w:rsidP="00F52B07">
      <w:pPr>
        <w:pStyle w:val="StyleAuthorsAfter1pt"/>
        <w:framePr w:w="0" w:hSpace="0" w:vSpace="0" w:wrap="auto" w:vAnchor="margin" w:hAnchor="text" w:xAlign="left" w:yAlign="inline"/>
        <w:rPr>
          <w:del w:id="3" w:author="user" w:date="2021-04-09T14:17:00Z"/>
          <w:sz w:val="16"/>
          <w:szCs w:val="16"/>
          <w:lang w:val="id-ID"/>
        </w:rPr>
      </w:pPr>
      <w:del w:id="4" w:author="user" w:date="2021-04-09T14:17:00Z">
        <w:r w:rsidRPr="007A5AE7" w:rsidDel="002B02CE">
          <w:rPr>
            <w:sz w:val="16"/>
            <w:szCs w:val="16"/>
            <w:lang w:val="id-ID"/>
          </w:rPr>
          <w:delText>Universitas Negeri Surabaya</w:delText>
        </w:r>
      </w:del>
    </w:p>
    <w:p w14:paraId="1FD0CA7E" w14:textId="65B4EFE8" w:rsidR="00F52B07" w:rsidRPr="007A5AE7" w:rsidDel="002B02CE" w:rsidRDefault="00AE1D04" w:rsidP="005242FE">
      <w:pPr>
        <w:pStyle w:val="StyleAuthorsAfter1pt"/>
        <w:framePr w:w="0" w:hSpace="0" w:vSpace="0" w:wrap="auto" w:vAnchor="margin" w:hAnchor="text" w:xAlign="left" w:yAlign="inline"/>
        <w:spacing w:after="240"/>
        <w:rPr>
          <w:del w:id="5" w:author="user" w:date="2021-04-09T14:17:00Z"/>
          <w:sz w:val="16"/>
          <w:szCs w:val="16"/>
          <w:lang w:val="id-ID"/>
        </w:rPr>
      </w:pPr>
      <w:del w:id="6" w:author="user" w:date="2021-04-09T14:17:00Z">
        <w:r w:rsidDel="002B02CE">
          <w:fldChar w:fldCharType="begin"/>
        </w:r>
        <w:r w:rsidDel="002B02CE">
          <w:delInstrText xml:space="preserve"> HYPERLINK "mailto:miawahyuwn@gmail.com" </w:delInstrText>
        </w:r>
        <w:r w:rsidDel="002B02CE">
          <w:fldChar w:fldCharType="separate"/>
        </w:r>
        <w:r w:rsidR="00D3071F" w:rsidRPr="008F4C7A" w:rsidDel="002B02CE">
          <w:rPr>
            <w:rStyle w:val="Hyperlink"/>
            <w:sz w:val="16"/>
            <w:szCs w:val="16"/>
          </w:rPr>
          <w:delText>miawahyuwn@gmail.com</w:delText>
        </w:r>
        <w:r w:rsidDel="002B02CE">
          <w:rPr>
            <w:rStyle w:val="Hyperlink"/>
            <w:sz w:val="16"/>
            <w:szCs w:val="16"/>
          </w:rPr>
          <w:fldChar w:fldCharType="end"/>
        </w:r>
        <w:r w:rsidR="00D3071F" w:rsidDel="002B02CE">
          <w:rPr>
            <w:sz w:val="16"/>
            <w:szCs w:val="16"/>
            <w:lang w:val="id-ID"/>
          </w:rPr>
          <w:delText xml:space="preserve"> </w:delText>
        </w:r>
        <w:r w:rsidR="00B438BD" w:rsidRPr="007A5AE7" w:rsidDel="002B02CE">
          <w:rPr>
            <w:sz w:val="16"/>
            <w:szCs w:val="16"/>
          </w:rPr>
          <w:delText xml:space="preserve"> </w:delText>
        </w:r>
      </w:del>
    </w:p>
    <w:p w14:paraId="27F4FED2" w14:textId="77777777" w:rsidR="00F52B07" w:rsidRPr="007A5AE7" w:rsidRDefault="00F52B07" w:rsidP="00F52B07">
      <w:pPr>
        <w:pStyle w:val="Abstract"/>
        <w:spacing w:before="0" w:after="240"/>
        <w:jc w:val="center"/>
        <w:rPr>
          <w:szCs w:val="22"/>
        </w:rPr>
      </w:pPr>
      <w:r w:rsidRPr="007A5AE7">
        <w:rPr>
          <w:szCs w:val="22"/>
        </w:rPr>
        <w:t>Abstract</w:t>
      </w:r>
    </w:p>
    <w:p w14:paraId="7CE076DB" w14:textId="12918FDA" w:rsidR="006F690C" w:rsidRPr="007A5AE7" w:rsidRDefault="006F690C" w:rsidP="00274E89">
      <w:pPr>
        <w:pStyle w:val="Abstract"/>
        <w:spacing w:before="0" w:after="240"/>
        <w:rPr>
          <w:rStyle w:val="Emphasis"/>
          <w:i/>
          <w:szCs w:val="20"/>
          <w:shd w:val="clear" w:color="auto" w:fill="FFFFFF"/>
          <w:lang w:val="id-ID"/>
        </w:rPr>
      </w:pPr>
      <w:r w:rsidRPr="007A5AE7">
        <w:rPr>
          <w:rStyle w:val="Emphasis"/>
          <w:i/>
          <w:szCs w:val="20"/>
          <w:shd w:val="clear" w:color="auto" w:fill="FFFFFF"/>
        </w:rPr>
        <w:t>This research aims to know</w:t>
      </w:r>
      <w:r w:rsidR="002230C8" w:rsidRPr="007A5AE7">
        <w:rPr>
          <w:rStyle w:val="Emphasis"/>
          <w:i/>
          <w:szCs w:val="20"/>
          <w:shd w:val="clear" w:color="auto" w:fill="FFFFFF"/>
          <w:lang w:val="id-ID"/>
        </w:rPr>
        <w:t xml:space="preserve"> and analyze</w:t>
      </w:r>
      <w:r w:rsidRPr="007A5AE7">
        <w:rPr>
          <w:rStyle w:val="Emphasis"/>
          <w:i/>
          <w:szCs w:val="20"/>
          <w:shd w:val="clear" w:color="auto" w:fill="FFFFFF"/>
        </w:rPr>
        <w:t xml:space="preserve"> the influence of </w:t>
      </w:r>
      <w:r w:rsidR="00173D13" w:rsidRPr="007A5AE7">
        <w:rPr>
          <w:rStyle w:val="Emphasis"/>
          <w:i/>
          <w:szCs w:val="20"/>
          <w:shd w:val="clear" w:color="auto" w:fill="FFFFFF"/>
          <w:lang w:val="id-ID"/>
        </w:rPr>
        <w:t>leverage</w:t>
      </w:r>
      <w:r w:rsidR="002230C8" w:rsidRPr="007A5AE7">
        <w:rPr>
          <w:rStyle w:val="Emphasis"/>
          <w:i/>
          <w:szCs w:val="20"/>
          <w:shd w:val="clear" w:color="auto" w:fill="FFFFFF"/>
          <w:lang w:val="id-ID"/>
        </w:rPr>
        <w:t xml:space="preserve"> on </w:t>
      </w:r>
      <w:r w:rsidRPr="007A5AE7">
        <w:rPr>
          <w:rStyle w:val="Emphasis"/>
          <w:i/>
          <w:szCs w:val="20"/>
          <w:shd w:val="clear" w:color="auto" w:fill="FFFFFF"/>
        </w:rPr>
        <w:t xml:space="preserve">dividend policy </w:t>
      </w:r>
      <w:r w:rsidR="002230C8" w:rsidRPr="007A5AE7">
        <w:rPr>
          <w:rStyle w:val="Emphasis"/>
          <w:i/>
          <w:szCs w:val="20"/>
          <w:shd w:val="clear" w:color="auto" w:fill="FFFFFF"/>
          <w:lang w:val="id-ID"/>
        </w:rPr>
        <w:t xml:space="preserve">with </w:t>
      </w:r>
      <w:r w:rsidR="00173D13" w:rsidRPr="007A5AE7">
        <w:rPr>
          <w:rStyle w:val="Emphasis"/>
          <w:i/>
          <w:szCs w:val="20"/>
          <w:shd w:val="clear" w:color="auto" w:fill="FFFFFF"/>
          <w:lang w:val="id-ID"/>
        </w:rPr>
        <w:t>firm size</w:t>
      </w:r>
      <w:r w:rsidR="002230C8" w:rsidRPr="007A5AE7">
        <w:rPr>
          <w:rStyle w:val="Emphasis"/>
          <w:i/>
          <w:szCs w:val="20"/>
          <w:shd w:val="clear" w:color="auto" w:fill="FFFFFF"/>
          <w:lang w:val="id-ID"/>
        </w:rPr>
        <w:t xml:space="preserve"> and profitability as a mediating variable</w:t>
      </w:r>
      <w:r w:rsidRPr="007A5AE7">
        <w:rPr>
          <w:rStyle w:val="Emphasis"/>
          <w:i/>
          <w:szCs w:val="20"/>
          <w:shd w:val="clear" w:color="auto" w:fill="FFFFFF"/>
        </w:rPr>
        <w:t>.</w:t>
      </w:r>
      <w:r w:rsidRPr="007A5AE7">
        <w:rPr>
          <w:i w:val="0"/>
          <w:szCs w:val="20"/>
          <w:shd w:val="clear" w:color="auto" w:fill="FFFFFF"/>
        </w:rPr>
        <w:t> </w:t>
      </w:r>
      <w:r w:rsidRPr="007A5AE7">
        <w:rPr>
          <w:rStyle w:val="Emphasis"/>
          <w:i/>
          <w:szCs w:val="20"/>
          <w:shd w:val="clear" w:color="auto" w:fill="FFFFFF"/>
        </w:rPr>
        <w:t xml:space="preserve">This </w:t>
      </w:r>
      <w:r w:rsidR="002230C8" w:rsidRPr="007A5AE7">
        <w:rPr>
          <w:rStyle w:val="Emphasis"/>
          <w:i/>
          <w:szCs w:val="20"/>
          <w:shd w:val="clear" w:color="auto" w:fill="FFFFFF"/>
        </w:rPr>
        <w:t xml:space="preserve">research was conducted on </w:t>
      </w:r>
      <w:r w:rsidR="00173D13" w:rsidRPr="007A5AE7">
        <w:rPr>
          <w:rStyle w:val="Emphasis"/>
          <w:i/>
          <w:szCs w:val="20"/>
          <w:shd w:val="clear" w:color="auto" w:fill="FFFFFF"/>
          <w:lang w:val="id-ID"/>
        </w:rPr>
        <w:t>agriculture</w:t>
      </w:r>
      <w:r w:rsidRPr="007A5AE7">
        <w:rPr>
          <w:rStyle w:val="Emphasis"/>
          <w:i/>
          <w:szCs w:val="20"/>
          <w:shd w:val="clear" w:color="auto" w:fill="FFFFFF"/>
        </w:rPr>
        <w:t xml:space="preserve"> sector listed on Indonesia Stoc</w:t>
      </w:r>
      <w:r w:rsidR="002230C8" w:rsidRPr="007A5AE7">
        <w:rPr>
          <w:rStyle w:val="Emphasis"/>
          <w:i/>
          <w:szCs w:val="20"/>
          <w:shd w:val="clear" w:color="auto" w:fill="FFFFFF"/>
        </w:rPr>
        <w:t>k Excha</w:t>
      </w:r>
      <w:ins w:id="7" w:author="sista" w:date="2021-03-31T18:50:00Z">
        <w:r w:rsidR="002023D4">
          <w:rPr>
            <w:rStyle w:val="Emphasis"/>
            <w:i/>
            <w:szCs w:val="20"/>
            <w:shd w:val="clear" w:color="auto" w:fill="FFFFFF"/>
          </w:rPr>
          <w:t>n</w:t>
        </w:r>
      </w:ins>
      <w:r w:rsidR="002230C8" w:rsidRPr="007A5AE7">
        <w:rPr>
          <w:rStyle w:val="Emphasis"/>
          <w:i/>
          <w:szCs w:val="20"/>
          <w:shd w:val="clear" w:color="auto" w:fill="FFFFFF"/>
        </w:rPr>
        <w:t xml:space="preserve">ge (IDX) period 2014-2018. </w:t>
      </w:r>
      <w:r w:rsidR="00B3696B" w:rsidRPr="007A5AE7">
        <w:rPr>
          <w:rStyle w:val="Emphasis"/>
          <w:i/>
          <w:szCs w:val="20"/>
          <w:shd w:val="clear" w:color="auto" w:fill="FFFFFF"/>
          <w:lang w:val="id-ID"/>
        </w:rPr>
        <w:t>A</w:t>
      </w:r>
      <w:r w:rsidR="00173D13" w:rsidRPr="007A5AE7">
        <w:rPr>
          <w:rStyle w:val="Emphasis"/>
          <w:i/>
          <w:szCs w:val="20"/>
          <w:shd w:val="clear" w:color="auto" w:fill="FFFFFF"/>
          <w:lang w:val="id-ID"/>
        </w:rPr>
        <w:t>griculture</w:t>
      </w:r>
      <w:r w:rsidR="00B3696B" w:rsidRPr="007A5AE7">
        <w:rPr>
          <w:rStyle w:val="Emphasis"/>
          <w:i/>
          <w:szCs w:val="20"/>
          <w:shd w:val="clear" w:color="auto" w:fill="FFFFFF"/>
          <w:lang w:val="id-ID"/>
        </w:rPr>
        <w:t xml:space="preserve"> sector</w:t>
      </w:r>
      <w:r w:rsidRPr="007A5AE7">
        <w:rPr>
          <w:rStyle w:val="Emphasis"/>
          <w:i/>
          <w:szCs w:val="20"/>
          <w:shd w:val="clear" w:color="auto" w:fill="FFFFFF"/>
        </w:rPr>
        <w:t xml:space="preserve"> was chosen because of his activities</w:t>
      </w:r>
      <w:r w:rsidR="00467058" w:rsidRPr="007A5AE7">
        <w:rPr>
          <w:rStyle w:val="Emphasis"/>
          <w:i/>
          <w:szCs w:val="20"/>
          <w:shd w:val="clear" w:color="auto" w:fill="FFFFFF"/>
          <w:lang w:val="id-ID"/>
        </w:rPr>
        <w:t xml:space="preserve"> on</w:t>
      </w:r>
      <w:r w:rsidRPr="007A5AE7">
        <w:rPr>
          <w:rStyle w:val="Emphasis"/>
          <w:i/>
          <w:szCs w:val="20"/>
          <w:shd w:val="clear" w:color="auto" w:fill="FFFFFF"/>
        </w:rPr>
        <w:t xml:space="preserve"> IDX </w:t>
      </w:r>
      <w:r w:rsidR="002230C8" w:rsidRPr="007A5AE7">
        <w:rPr>
          <w:rStyle w:val="Emphasis"/>
          <w:i/>
          <w:szCs w:val="20"/>
          <w:shd w:val="clear" w:color="auto" w:fill="FFFFFF"/>
          <w:lang w:val="id-ID"/>
        </w:rPr>
        <w:t xml:space="preserve">more fluctuate than other sector however Product Domestic Bruto (PDB) was rise consistent </w:t>
      </w:r>
      <w:r w:rsidR="00BA148F" w:rsidRPr="007A5AE7">
        <w:rPr>
          <w:rStyle w:val="Emphasis"/>
          <w:i/>
          <w:szCs w:val="20"/>
          <w:shd w:val="clear" w:color="auto" w:fill="FFFFFF"/>
          <w:lang w:val="id-ID"/>
        </w:rPr>
        <w:t>during 2014-2017</w:t>
      </w:r>
      <w:r w:rsidR="00E70C9B" w:rsidRPr="007A5AE7">
        <w:rPr>
          <w:rStyle w:val="Emphasis"/>
          <w:i/>
          <w:szCs w:val="20"/>
          <w:shd w:val="clear" w:color="auto" w:fill="FFFFFF"/>
        </w:rPr>
        <w:t xml:space="preserve">. Type of this research is </w:t>
      </w:r>
      <w:r w:rsidR="00E70C9B" w:rsidRPr="007A5AE7">
        <w:rPr>
          <w:rStyle w:val="Emphasis"/>
          <w:i/>
          <w:szCs w:val="20"/>
          <w:shd w:val="clear" w:color="auto" w:fill="FFFFFF"/>
          <w:lang w:val="id-ID"/>
        </w:rPr>
        <w:t>causal</w:t>
      </w:r>
      <w:r w:rsidR="00E70C9B" w:rsidRPr="007A5AE7">
        <w:rPr>
          <w:rStyle w:val="Emphasis"/>
          <w:i/>
          <w:szCs w:val="20"/>
          <w:shd w:val="clear" w:color="auto" w:fill="FFFFFF"/>
        </w:rPr>
        <w:t xml:space="preserve"> research with quantitative approach.</w:t>
      </w:r>
      <w:r w:rsidRPr="007A5AE7">
        <w:rPr>
          <w:rStyle w:val="Emphasis"/>
          <w:i/>
          <w:szCs w:val="20"/>
          <w:shd w:val="clear" w:color="auto" w:fill="FFFFFF"/>
        </w:rPr>
        <w:t xml:space="preserve"> The population of this research is the </w:t>
      </w:r>
      <w:r w:rsidR="00173D13" w:rsidRPr="007A5AE7">
        <w:rPr>
          <w:rStyle w:val="Emphasis"/>
          <w:i/>
          <w:szCs w:val="20"/>
          <w:shd w:val="clear" w:color="auto" w:fill="FFFFFF"/>
          <w:lang w:val="id-ID"/>
        </w:rPr>
        <w:t>agriculture</w:t>
      </w:r>
      <w:r w:rsidRPr="007A5AE7">
        <w:rPr>
          <w:rStyle w:val="Emphasis"/>
          <w:i/>
          <w:szCs w:val="20"/>
          <w:shd w:val="clear" w:color="auto" w:fill="FFFFFF"/>
        </w:rPr>
        <w:t xml:space="preserve"> sector listed on IDX period </w:t>
      </w:r>
      <w:r w:rsidR="00BA148F" w:rsidRPr="007A5AE7">
        <w:rPr>
          <w:rStyle w:val="Emphasis"/>
          <w:i/>
          <w:szCs w:val="20"/>
          <w:shd w:val="clear" w:color="auto" w:fill="FFFFFF"/>
          <w:lang w:val="id-ID"/>
        </w:rPr>
        <w:t>2014-2018</w:t>
      </w:r>
      <w:r w:rsidRPr="007A5AE7">
        <w:rPr>
          <w:rStyle w:val="Emphasis"/>
          <w:i/>
          <w:szCs w:val="20"/>
          <w:shd w:val="clear" w:color="auto" w:fill="FFFFFF"/>
        </w:rPr>
        <w:t>. The populatio</w:t>
      </w:r>
      <w:r w:rsidR="00A54E5D" w:rsidRPr="007A5AE7">
        <w:rPr>
          <w:rStyle w:val="Emphasis"/>
          <w:i/>
          <w:szCs w:val="20"/>
          <w:shd w:val="clear" w:color="auto" w:fill="FFFFFF"/>
        </w:rPr>
        <w:t>n in this research as many as 1</w:t>
      </w:r>
      <w:r w:rsidR="00A54E5D" w:rsidRPr="007A5AE7">
        <w:rPr>
          <w:rStyle w:val="Emphasis"/>
          <w:i/>
          <w:szCs w:val="20"/>
          <w:shd w:val="clear" w:color="auto" w:fill="FFFFFF"/>
          <w:lang w:val="id-ID"/>
        </w:rPr>
        <w:t>8</w:t>
      </w:r>
      <w:r w:rsidRPr="007A5AE7">
        <w:rPr>
          <w:rStyle w:val="Emphasis"/>
          <w:i/>
          <w:szCs w:val="20"/>
          <w:shd w:val="clear" w:color="auto" w:fill="FFFFFF"/>
        </w:rPr>
        <w:t xml:space="preserve"> companies. This research sampled using a purposive sam</w:t>
      </w:r>
      <w:r w:rsidR="00BA148F" w:rsidRPr="007A5AE7">
        <w:rPr>
          <w:rStyle w:val="Emphasis"/>
          <w:i/>
          <w:szCs w:val="20"/>
          <w:shd w:val="clear" w:color="auto" w:fill="FFFFFF"/>
        </w:rPr>
        <w:t>pling technique and retrieved 9</w:t>
      </w:r>
      <w:r w:rsidRPr="007A5AE7">
        <w:rPr>
          <w:rStyle w:val="Emphasis"/>
          <w:i/>
          <w:szCs w:val="20"/>
          <w:shd w:val="clear" w:color="auto" w:fill="FFFFFF"/>
        </w:rPr>
        <w:t xml:space="preserve"> companies </w:t>
      </w:r>
      <w:ins w:id="8" w:author="sista" w:date="2021-03-30T19:48:00Z">
        <w:r w:rsidR="00AE27E5">
          <w:rPr>
            <w:rStyle w:val="Emphasis"/>
            <w:i/>
            <w:szCs w:val="20"/>
            <w:shd w:val="clear" w:color="auto" w:fill="FFFFFF"/>
          </w:rPr>
          <w:t xml:space="preserve">as </w:t>
        </w:r>
      </w:ins>
      <w:r w:rsidRPr="007A5AE7">
        <w:rPr>
          <w:rStyle w:val="Emphasis"/>
          <w:i/>
          <w:szCs w:val="20"/>
          <w:shd w:val="clear" w:color="auto" w:fill="FFFFFF"/>
        </w:rPr>
        <w:t xml:space="preserve">sample. Methods of data analysis used in this research using </w:t>
      </w:r>
      <w:r w:rsidR="00BA148F" w:rsidRPr="007A5AE7">
        <w:rPr>
          <w:rStyle w:val="Emphasis"/>
          <w:i/>
          <w:szCs w:val="20"/>
          <w:shd w:val="clear" w:color="auto" w:fill="FFFFFF"/>
          <w:lang w:val="id-ID"/>
        </w:rPr>
        <w:t>Path Analysis with SmartPLS 3.0 analysis tool</w:t>
      </w:r>
      <w:r w:rsidR="00900FB4" w:rsidRPr="007A5AE7">
        <w:rPr>
          <w:rStyle w:val="Emphasis"/>
          <w:i/>
          <w:szCs w:val="20"/>
          <w:shd w:val="clear" w:color="auto" w:fill="FFFFFF"/>
          <w:lang w:val="id-ID"/>
        </w:rPr>
        <w:t>s</w:t>
      </w:r>
      <w:r w:rsidR="00BA148F" w:rsidRPr="007A5AE7">
        <w:rPr>
          <w:rStyle w:val="Emphasis"/>
          <w:i/>
          <w:szCs w:val="20"/>
          <w:shd w:val="clear" w:color="auto" w:fill="FFFFFF"/>
          <w:lang w:val="id-ID"/>
        </w:rPr>
        <w:t xml:space="preserve">. </w:t>
      </w:r>
      <w:r w:rsidRPr="007A5AE7">
        <w:rPr>
          <w:rStyle w:val="Emphasis"/>
          <w:i/>
          <w:szCs w:val="20"/>
          <w:shd w:val="clear" w:color="auto" w:fill="FFFFFF"/>
        </w:rPr>
        <w:t xml:space="preserve">The </w:t>
      </w:r>
      <w:r w:rsidR="007868A2" w:rsidRPr="007A5AE7">
        <w:rPr>
          <w:rStyle w:val="Emphasis"/>
          <w:i/>
          <w:szCs w:val="20"/>
          <w:shd w:val="clear" w:color="auto" w:fill="FFFFFF"/>
        </w:rPr>
        <w:t xml:space="preserve">result of this research </w:t>
      </w:r>
      <w:r w:rsidR="00FD5668" w:rsidRPr="007A5AE7">
        <w:rPr>
          <w:rStyle w:val="Emphasis"/>
          <w:i/>
          <w:szCs w:val="20"/>
          <w:shd w:val="clear" w:color="auto" w:fill="FFFFFF"/>
          <w:lang w:val="id-ID"/>
        </w:rPr>
        <w:t>found</w:t>
      </w:r>
      <w:r w:rsidR="007868A2" w:rsidRPr="007A5AE7">
        <w:rPr>
          <w:rStyle w:val="Emphasis"/>
          <w:i/>
          <w:szCs w:val="20"/>
          <w:shd w:val="clear" w:color="auto" w:fill="FFFFFF"/>
        </w:rPr>
        <w:t xml:space="preserve"> that</w:t>
      </w:r>
      <w:r w:rsidRPr="007A5AE7">
        <w:rPr>
          <w:rStyle w:val="Emphasis"/>
          <w:i/>
          <w:szCs w:val="20"/>
          <w:shd w:val="clear" w:color="auto" w:fill="FFFFFF"/>
        </w:rPr>
        <w:t xml:space="preserve"> </w:t>
      </w:r>
      <w:r w:rsidR="00173D13" w:rsidRPr="007A5AE7">
        <w:rPr>
          <w:rStyle w:val="Emphasis"/>
          <w:i/>
          <w:szCs w:val="20"/>
          <w:shd w:val="clear" w:color="auto" w:fill="FFFFFF"/>
          <w:lang w:val="id-ID"/>
        </w:rPr>
        <w:t>leverage</w:t>
      </w:r>
      <w:r w:rsidR="00FE785A" w:rsidRPr="007A5AE7">
        <w:rPr>
          <w:rStyle w:val="Emphasis"/>
          <w:i/>
          <w:szCs w:val="20"/>
          <w:shd w:val="clear" w:color="auto" w:fill="FFFFFF"/>
        </w:rPr>
        <w:t xml:space="preserve"> </w:t>
      </w:r>
      <w:r w:rsidR="00FD5668" w:rsidRPr="007A5AE7">
        <w:rPr>
          <w:rStyle w:val="Emphasis"/>
          <w:i/>
          <w:szCs w:val="20"/>
          <w:shd w:val="clear" w:color="auto" w:fill="FFFFFF"/>
          <w:lang w:val="id-ID"/>
        </w:rPr>
        <w:t>statistically significant positive</w:t>
      </w:r>
      <w:r w:rsidR="00FE785A" w:rsidRPr="007A5AE7">
        <w:rPr>
          <w:rStyle w:val="Emphasis"/>
          <w:i/>
          <w:szCs w:val="20"/>
          <w:shd w:val="clear" w:color="auto" w:fill="FFFFFF"/>
        </w:rPr>
        <w:t xml:space="preserve"> to profitability</w:t>
      </w:r>
      <w:r w:rsidRPr="007A5AE7">
        <w:rPr>
          <w:rStyle w:val="Emphasis"/>
          <w:i/>
          <w:szCs w:val="20"/>
          <w:shd w:val="clear" w:color="auto" w:fill="FFFFFF"/>
        </w:rPr>
        <w:t xml:space="preserve">, </w:t>
      </w:r>
      <w:r w:rsidR="00173D13" w:rsidRPr="007A5AE7">
        <w:rPr>
          <w:rStyle w:val="Emphasis"/>
          <w:i/>
          <w:szCs w:val="20"/>
          <w:shd w:val="clear" w:color="auto" w:fill="FFFFFF"/>
          <w:lang w:val="id-ID"/>
        </w:rPr>
        <w:t>leverage</w:t>
      </w:r>
      <w:r w:rsidR="00FE785A" w:rsidRPr="007A5AE7">
        <w:rPr>
          <w:rStyle w:val="Emphasis"/>
          <w:i/>
          <w:szCs w:val="20"/>
          <w:shd w:val="clear" w:color="auto" w:fill="FFFFFF"/>
          <w:lang w:val="id-ID"/>
        </w:rPr>
        <w:t xml:space="preserve"> does not effect to</w:t>
      </w:r>
      <w:r w:rsidR="0052199C" w:rsidRPr="007A5AE7">
        <w:rPr>
          <w:rStyle w:val="Emphasis"/>
          <w:i/>
          <w:szCs w:val="20"/>
          <w:shd w:val="clear" w:color="auto" w:fill="FFFFFF"/>
          <w:lang w:val="id-ID"/>
        </w:rPr>
        <w:t xml:space="preserve"> firm size and </w:t>
      </w:r>
      <w:r w:rsidR="00FE785A" w:rsidRPr="007A5AE7">
        <w:rPr>
          <w:rStyle w:val="Emphasis"/>
          <w:i/>
          <w:szCs w:val="20"/>
          <w:shd w:val="clear" w:color="auto" w:fill="FFFFFF"/>
          <w:lang w:val="id-ID"/>
        </w:rPr>
        <w:t xml:space="preserve">dividend policy, </w:t>
      </w:r>
      <w:r w:rsidR="00173D13" w:rsidRPr="007A5AE7">
        <w:rPr>
          <w:rStyle w:val="Emphasis"/>
          <w:i/>
          <w:szCs w:val="20"/>
          <w:shd w:val="clear" w:color="auto" w:fill="FFFFFF"/>
          <w:lang w:val="id-ID"/>
        </w:rPr>
        <w:t>firm size</w:t>
      </w:r>
      <w:r w:rsidR="00FE785A" w:rsidRPr="007A5AE7">
        <w:rPr>
          <w:rStyle w:val="Emphasis"/>
          <w:i/>
          <w:szCs w:val="20"/>
          <w:shd w:val="clear" w:color="auto" w:fill="FFFFFF"/>
          <w:lang w:val="id-ID"/>
        </w:rPr>
        <w:t xml:space="preserve"> </w:t>
      </w:r>
      <w:r w:rsidR="00FD5668" w:rsidRPr="007A5AE7">
        <w:rPr>
          <w:rStyle w:val="Emphasis"/>
          <w:i/>
          <w:szCs w:val="20"/>
          <w:shd w:val="clear" w:color="auto" w:fill="FFFFFF"/>
          <w:lang w:val="id-ID"/>
        </w:rPr>
        <w:t xml:space="preserve">statistically insignificant </w:t>
      </w:r>
      <w:r w:rsidR="00FE785A" w:rsidRPr="007A5AE7">
        <w:rPr>
          <w:rStyle w:val="Emphasis"/>
          <w:i/>
          <w:szCs w:val="20"/>
          <w:shd w:val="clear" w:color="auto" w:fill="FFFFFF"/>
          <w:lang w:val="id-ID"/>
        </w:rPr>
        <w:t xml:space="preserve">to dividend policy, profitability </w:t>
      </w:r>
      <w:r w:rsidR="00FD5668" w:rsidRPr="007A5AE7">
        <w:rPr>
          <w:rStyle w:val="Emphasis"/>
          <w:i/>
          <w:szCs w:val="20"/>
          <w:shd w:val="clear" w:color="auto" w:fill="FFFFFF"/>
          <w:lang w:val="id-ID"/>
        </w:rPr>
        <w:t xml:space="preserve">statistically insignificant </w:t>
      </w:r>
      <w:r w:rsidR="00FE785A" w:rsidRPr="007A5AE7">
        <w:rPr>
          <w:rStyle w:val="Emphasis"/>
          <w:i/>
          <w:szCs w:val="20"/>
          <w:shd w:val="clear" w:color="auto" w:fill="FFFFFF"/>
          <w:lang w:val="id-ID"/>
        </w:rPr>
        <w:t xml:space="preserve">to dividend policy. Both </w:t>
      </w:r>
      <w:r w:rsidR="00173D13" w:rsidRPr="007A5AE7">
        <w:rPr>
          <w:rStyle w:val="Emphasis"/>
          <w:i/>
          <w:szCs w:val="20"/>
          <w:shd w:val="clear" w:color="auto" w:fill="FFFFFF"/>
          <w:lang w:val="id-ID"/>
        </w:rPr>
        <w:t>firm size</w:t>
      </w:r>
      <w:r w:rsidR="00FE785A" w:rsidRPr="007A5AE7">
        <w:rPr>
          <w:rStyle w:val="Emphasis"/>
          <w:i/>
          <w:szCs w:val="20"/>
          <w:shd w:val="clear" w:color="auto" w:fill="FFFFFF"/>
          <w:lang w:val="id-ID"/>
        </w:rPr>
        <w:t xml:space="preserve"> and profitability can’t </w:t>
      </w:r>
      <w:r w:rsidR="00467058" w:rsidRPr="007A5AE7">
        <w:rPr>
          <w:rStyle w:val="Emphasis"/>
          <w:i/>
          <w:szCs w:val="20"/>
          <w:shd w:val="clear" w:color="auto" w:fill="FFFFFF"/>
          <w:lang w:val="id-ID"/>
        </w:rPr>
        <w:t xml:space="preserve">be mediating variable between </w:t>
      </w:r>
      <w:r w:rsidR="00173D13" w:rsidRPr="007A5AE7">
        <w:rPr>
          <w:rStyle w:val="Emphasis"/>
          <w:i/>
          <w:szCs w:val="20"/>
          <w:shd w:val="clear" w:color="auto" w:fill="FFFFFF"/>
          <w:lang w:val="id-ID"/>
        </w:rPr>
        <w:t>leverage</w:t>
      </w:r>
      <w:r w:rsidR="00467058" w:rsidRPr="007A5AE7">
        <w:rPr>
          <w:rStyle w:val="Emphasis"/>
          <w:i/>
          <w:szCs w:val="20"/>
          <w:shd w:val="clear" w:color="auto" w:fill="FFFFFF"/>
          <w:lang w:val="id-ID"/>
        </w:rPr>
        <w:t xml:space="preserve"> and dividend policy. The result of this study hopefully can be used by compnies </w:t>
      </w:r>
      <w:r w:rsidR="00173D13" w:rsidRPr="007A5AE7">
        <w:rPr>
          <w:rStyle w:val="Emphasis"/>
          <w:i/>
          <w:szCs w:val="20"/>
          <w:shd w:val="clear" w:color="auto" w:fill="FFFFFF"/>
          <w:lang w:val="id-ID"/>
        </w:rPr>
        <w:t>agriculture</w:t>
      </w:r>
      <w:r w:rsidR="00467058" w:rsidRPr="007A5AE7">
        <w:rPr>
          <w:rStyle w:val="Emphasis"/>
          <w:i/>
          <w:szCs w:val="20"/>
          <w:shd w:val="clear" w:color="auto" w:fill="FFFFFF"/>
          <w:lang w:val="id-ID"/>
        </w:rPr>
        <w:t xml:space="preserve"> sector to determine divdend policy. For investors it is expected that it can be </w:t>
      </w:r>
      <w:r w:rsidR="00B55E54" w:rsidRPr="007A5AE7">
        <w:rPr>
          <w:rStyle w:val="Emphasis"/>
          <w:i/>
          <w:szCs w:val="20"/>
          <w:shd w:val="clear" w:color="auto" w:fill="FFFFFF"/>
          <w:lang w:val="id-ID"/>
        </w:rPr>
        <w:t>c</w:t>
      </w:r>
      <w:r w:rsidR="00467058" w:rsidRPr="007A5AE7">
        <w:rPr>
          <w:rStyle w:val="Emphasis"/>
          <w:i/>
          <w:szCs w:val="20"/>
          <w:shd w:val="clear" w:color="auto" w:fill="FFFFFF"/>
          <w:lang w:val="id-ID"/>
        </w:rPr>
        <w:t>onsidered before investing.</w:t>
      </w:r>
      <w:r w:rsidR="00FE785A" w:rsidRPr="007A5AE7">
        <w:rPr>
          <w:rStyle w:val="Emphasis"/>
          <w:i/>
          <w:szCs w:val="20"/>
          <w:shd w:val="clear" w:color="auto" w:fill="FFFFFF"/>
          <w:lang w:val="id-ID"/>
        </w:rPr>
        <w:t xml:space="preserve"> </w:t>
      </w:r>
    </w:p>
    <w:p w14:paraId="4A3CB515" w14:textId="77777777" w:rsidR="00F52B07" w:rsidRPr="007A5AE7" w:rsidRDefault="00F52B07" w:rsidP="00F52B07">
      <w:pPr>
        <w:pStyle w:val="Abstract"/>
        <w:spacing w:after="240"/>
        <w:rPr>
          <w:lang w:val="id-ID"/>
        </w:rPr>
      </w:pPr>
      <w:r w:rsidRPr="007A5AE7">
        <w:t xml:space="preserve">Keywords: </w:t>
      </w:r>
      <w:r w:rsidR="00467058" w:rsidRPr="007A5AE7">
        <w:rPr>
          <w:lang w:val="id-ID"/>
        </w:rPr>
        <w:t xml:space="preserve">dividend policy; </w:t>
      </w:r>
      <w:r w:rsidR="00173D13" w:rsidRPr="007A5AE7">
        <w:rPr>
          <w:lang w:val="id-ID"/>
        </w:rPr>
        <w:t>firm size</w:t>
      </w:r>
      <w:r w:rsidR="00873CF2" w:rsidRPr="007A5AE7">
        <w:rPr>
          <w:lang w:val="id-ID"/>
        </w:rPr>
        <w:t>;</w:t>
      </w:r>
      <w:r w:rsidR="00467058" w:rsidRPr="007A5AE7">
        <w:rPr>
          <w:lang w:val="id-ID"/>
        </w:rPr>
        <w:t xml:space="preserve"> </w:t>
      </w:r>
      <w:r w:rsidR="00173D13" w:rsidRPr="007A5AE7">
        <w:rPr>
          <w:lang w:val="id-ID"/>
        </w:rPr>
        <w:t>leverage</w:t>
      </w:r>
      <w:r w:rsidR="00873CF2" w:rsidRPr="007A5AE7">
        <w:rPr>
          <w:lang w:val="id-ID"/>
        </w:rPr>
        <w:t>;</w:t>
      </w:r>
      <w:r w:rsidR="00467058" w:rsidRPr="007A5AE7">
        <w:rPr>
          <w:lang w:val="id-ID"/>
        </w:rPr>
        <w:t xml:space="preserve"> </w:t>
      </w:r>
      <w:r w:rsidR="00873CF2" w:rsidRPr="007A5AE7">
        <w:rPr>
          <w:lang w:val="id-ID"/>
        </w:rPr>
        <w:t>path analysis;</w:t>
      </w:r>
      <w:r w:rsidR="00467058" w:rsidRPr="007A5AE7">
        <w:rPr>
          <w:lang w:val="id-ID"/>
        </w:rPr>
        <w:t xml:space="preserve"> </w:t>
      </w:r>
      <w:r w:rsidR="00873CF2" w:rsidRPr="007A5AE7">
        <w:rPr>
          <w:lang w:val="id-ID"/>
        </w:rPr>
        <w:t>profitability.</w:t>
      </w:r>
    </w:p>
    <w:p w14:paraId="15FBB47B" w14:textId="77777777" w:rsidR="00202543" w:rsidRPr="007A5AE7" w:rsidRDefault="00202543" w:rsidP="009161F3">
      <w:pPr>
        <w:pStyle w:val="Abstract"/>
        <w:spacing w:before="0" w:after="240"/>
        <w:rPr>
          <w:b/>
          <w:i w:val="0"/>
          <w:sz w:val="24"/>
          <w:szCs w:val="24"/>
          <w:lang w:val="id-ID"/>
        </w:rPr>
        <w:sectPr w:rsidR="00202543" w:rsidRPr="007A5AE7" w:rsidSect="00202543">
          <w:headerReference w:type="default" r:id="rId8"/>
          <w:footerReference w:type="even" r:id="rId9"/>
          <w:headerReference w:type="first" r:id="rId10"/>
          <w:pgSz w:w="11906" w:h="16838" w:code="9"/>
          <w:pgMar w:top="1440" w:right="1440" w:bottom="1440" w:left="1440" w:header="708" w:footer="708" w:gutter="0"/>
          <w:cols w:space="708"/>
          <w:titlePg/>
          <w:docGrid w:linePitch="360"/>
        </w:sectPr>
      </w:pPr>
    </w:p>
    <w:p w14:paraId="7447A1F4" w14:textId="77777777" w:rsidR="00F52B07" w:rsidRPr="007A5AE7" w:rsidRDefault="00F52B07" w:rsidP="00274E89">
      <w:pPr>
        <w:pStyle w:val="Abstract"/>
        <w:spacing w:before="240" w:after="240"/>
        <w:rPr>
          <w:b/>
          <w:i w:val="0"/>
          <w:sz w:val="24"/>
          <w:szCs w:val="24"/>
          <w:lang w:val="id-ID"/>
        </w:rPr>
      </w:pPr>
      <w:r w:rsidRPr="007A5AE7">
        <w:rPr>
          <w:b/>
          <w:i w:val="0"/>
          <w:sz w:val="24"/>
          <w:szCs w:val="24"/>
          <w:lang w:val="id-ID"/>
        </w:rPr>
        <w:lastRenderedPageBreak/>
        <w:t>PENDAHULUAN</w:t>
      </w:r>
    </w:p>
    <w:p w14:paraId="7B1D1495" w14:textId="77777777" w:rsidR="00B438BD" w:rsidRPr="007A5AE7" w:rsidRDefault="008061D0" w:rsidP="00B438BD">
      <w:pPr>
        <w:spacing w:after="240"/>
        <w:rPr>
          <w:szCs w:val="22"/>
          <w:lang w:val="id-ID"/>
        </w:rPr>
      </w:pPr>
      <w:r w:rsidRPr="007A5AE7">
        <w:rPr>
          <w:szCs w:val="22"/>
        </w:rPr>
        <w:t>Investasi didefinisikan sebagai</w:t>
      </w:r>
      <w:r w:rsidR="00C362F0" w:rsidRPr="007A5AE7">
        <w:rPr>
          <w:szCs w:val="22"/>
        </w:rPr>
        <w:t xml:space="preserve"> komitmen atas beberapa</w:t>
      </w:r>
      <w:r w:rsidR="00B438BD" w:rsidRPr="007A5AE7">
        <w:rPr>
          <w:szCs w:val="22"/>
        </w:rPr>
        <w:t xml:space="preserve"> dana atau</w:t>
      </w:r>
      <w:r w:rsidR="00C362F0" w:rsidRPr="007A5AE7">
        <w:rPr>
          <w:szCs w:val="22"/>
          <w:lang w:val="id-ID"/>
        </w:rPr>
        <w:t>pun</w:t>
      </w:r>
      <w:r w:rsidR="00C362F0" w:rsidRPr="007A5AE7">
        <w:rPr>
          <w:szCs w:val="22"/>
        </w:rPr>
        <w:t xml:space="preserve"> sumber daya lain</w:t>
      </w:r>
      <w:r w:rsidR="00B438BD" w:rsidRPr="007A5AE7">
        <w:rPr>
          <w:szCs w:val="22"/>
        </w:rPr>
        <w:t xml:space="preserve"> yang dilakukan </w:t>
      </w:r>
      <w:r w:rsidRPr="007A5AE7">
        <w:rPr>
          <w:szCs w:val="22"/>
          <w:lang w:val="id-ID"/>
        </w:rPr>
        <w:t>sekarang</w:t>
      </w:r>
      <w:r w:rsidRPr="007A5AE7">
        <w:rPr>
          <w:szCs w:val="22"/>
        </w:rPr>
        <w:t xml:space="preserve"> dan bertujuan mendapatkan beberapa manfaat</w:t>
      </w:r>
      <w:r w:rsidR="00C362F0" w:rsidRPr="007A5AE7">
        <w:rPr>
          <w:szCs w:val="22"/>
        </w:rPr>
        <w:t xml:space="preserve"> di masa depan</w:t>
      </w:r>
      <w:r w:rsidR="00B438BD" w:rsidRPr="007A5AE7">
        <w:rPr>
          <w:szCs w:val="22"/>
        </w:rPr>
        <w:t>. Umumnya, inv</w:t>
      </w:r>
      <w:r w:rsidR="00D044BD" w:rsidRPr="007A5AE7">
        <w:rPr>
          <w:szCs w:val="22"/>
        </w:rPr>
        <w:t>estasi dibagi menjadi dua, yakni</w:t>
      </w:r>
      <w:r w:rsidR="00B438BD" w:rsidRPr="007A5AE7">
        <w:rPr>
          <w:szCs w:val="22"/>
        </w:rPr>
        <w:t xml:space="preserve"> investasi pada aset real dan aset finansial</w:t>
      </w:r>
      <w:r w:rsidR="009F6A4C" w:rsidRPr="007A5AE7">
        <w:rPr>
          <w:szCs w:val="22"/>
          <w:lang w:val="id-ID"/>
        </w:rPr>
        <w:t xml:space="preserve"> </w:t>
      </w:r>
      <w:r w:rsidR="009F6A4C" w:rsidRPr="007A5AE7">
        <w:rPr>
          <w:szCs w:val="22"/>
        </w:rPr>
        <w:fldChar w:fldCharType="begin" w:fldLock="1"/>
      </w:r>
      <w:r w:rsidR="009F6A4C"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Aplikasi)","type":"book"},"locator":"2","uris":["http://www.mendeley.com/documents/?uuid=4f1a960b-8129-4a50-89da-b130f9b97277"]}],"mendeley":{"formattedCitation":"(Tandelilin, 2010, hal. 2)","manualFormatting":"(Tandelilin, 2010:2)","plainTextFormattedCitation":"(Tandelilin, 2010, hal. 2)","previouslyFormattedCitation":"(Tandelilin, 2010, hal. 2)"},"properties":{"noteIndex":0},"schema":"https://github.com/citation-style-language/schema/raw/master/csl-citation.json"}</w:instrText>
      </w:r>
      <w:r w:rsidR="009F6A4C" w:rsidRPr="007A5AE7">
        <w:rPr>
          <w:szCs w:val="22"/>
        </w:rPr>
        <w:fldChar w:fldCharType="separate"/>
      </w:r>
      <w:r w:rsidR="009F6A4C" w:rsidRPr="007A5AE7">
        <w:rPr>
          <w:noProof/>
          <w:szCs w:val="22"/>
        </w:rPr>
        <w:t>(Tandelilin, 2010:2)</w:t>
      </w:r>
      <w:r w:rsidR="009F6A4C" w:rsidRPr="007A5AE7">
        <w:rPr>
          <w:szCs w:val="22"/>
        </w:rPr>
        <w:fldChar w:fldCharType="end"/>
      </w:r>
      <w:r w:rsidR="00B438BD" w:rsidRPr="007A5AE7">
        <w:rPr>
          <w:szCs w:val="22"/>
        </w:rPr>
        <w:t>. Untuk melakukan investasi pada aset real, investor akan difasilitasi oleh pasar yang menyediakan jasa investasi aset finansial, yakni pasar finansial (</w:t>
      </w:r>
      <w:r w:rsidR="00B438BD" w:rsidRPr="007A5AE7">
        <w:rPr>
          <w:i/>
          <w:szCs w:val="22"/>
        </w:rPr>
        <w:t>financial market)</w:t>
      </w:r>
      <w:r w:rsidR="00B438BD" w:rsidRPr="007A5AE7">
        <w:rPr>
          <w:szCs w:val="22"/>
        </w:rPr>
        <w:t xml:space="preserve">. </w:t>
      </w:r>
      <w:r w:rsidR="009F6A4C" w:rsidRPr="007A5AE7">
        <w:rPr>
          <w:szCs w:val="22"/>
        </w:rPr>
        <w:fldChar w:fldCharType="begin" w:fldLock="1"/>
      </w:r>
      <w:r w:rsidR="009F6A4C"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Aplikasi)","type":"book"},"suppress-author":1,"uris":["http://www.mendeley.com/documents/?uuid=4f1a960b-8129-4a50-89da-b130f9b97277"]}],"mendeley":{"formattedCitation":"(2010)","manualFormatting":"Tandelilin (2010:30-31)","plainTextFormattedCitation":"(2010)","previouslyFormattedCitation":"(2010)"},"properties":{"noteIndex":0},"schema":"https://github.com/citation-style-language/schema/raw/master/csl-citation.json"}</w:instrText>
      </w:r>
      <w:r w:rsidR="009F6A4C" w:rsidRPr="007A5AE7">
        <w:rPr>
          <w:szCs w:val="22"/>
        </w:rPr>
        <w:fldChar w:fldCharType="separate"/>
      </w:r>
      <w:r w:rsidR="009F6A4C" w:rsidRPr="007A5AE7">
        <w:rPr>
          <w:noProof/>
          <w:szCs w:val="22"/>
        </w:rPr>
        <w:t>Tandelilin (2010:30-31)</w:t>
      </w:r>
      <w:r w:rsidR="009F6A4C" w:rsidRPr="007A5AE7">
        <w:rPr>
          <w:szCs w:val="22"/>
        </w:rPr>
        <w:fldChar w:fldCharType="end"/>
      </w:r>
      <w:r w:rsidR="009F6A4C" w:rsidRPr="007A5AE7">
        <w:rPr>
          <w:szCs w:val="22"/>
        </w:rPr>
        <w:t xml:space="preserve"> </w:t>
      </w:r>
      <w:r w:rsidR="00B438BD" w:rsidRPr="007A5AE7">
        <w:rPr>
          <w:szCs w:val="22"/>
        </w:rPr>
        <w:t>membagi pasar f</w:t>
      </w:r>
      <w:r w:rsidR="008964E3" w:rsidRPr="007A5AE7">
        <w:rPr>
          <w:szCs w:val="22"/>
        </w:rPr>
        <w:t>iansial menjadi dua jenis, ya</w:t>
      </w:r>
      <w:r w:rsidR="008964E3" w:rsidRPr="007A5AE7">
        <w:rPr>
          <w:szCs w:val="22"/>
          <w:lang w:val="id-ID"/>
        </w:rPr>
        <w:t>kni</w:t>
      </w:r>
      <w:r w:rsidR="00B438BD" w:rsidRPr="007A5AE7">
        <w:rPr>
          <w:szCs w:val="22"/>
        </w:rPr>
        <w:t xml:space="preserve"> pasar uang (</w:t>
      </w:r>
      <w:r w:rsidR="00B438BD" w:rsidRPr="007A5AE7">
        <w:rPr>
          <w:i/>
          <w:szCs w:val="22"/>
        </w:rPr>
        <w:t>money market</w:t>
      </w:r>
      <w:r w:rsidR="00B438BD" w:rsidRPr="007A5AE7">
        <w:rPr>
          <w:szCs w:val="22"/>
        </w:rPr>
        <w:t>) dan pasar modal (</w:t>
      </w:r>
      <w:r w:rsidR="00B438BD" w:rsidRPr="007A5AE7">
        <w:rPr>
          <w:i/>
          <w:szCs w:val="22"/>
        </w:rPr>
        <w:t>capital market</w:t>
      </w:r>
      <w:r w:rsidR="00B438BD" w:rsidRPr="007A5AE7">
        <w:rPr>
          <w:szCs w:val="22"/>
        </w:rPr>
        <w:t>). Pasar</w:t>
      </w:r>
      <w:r w:rsidR="00965746" w:rsidRPr="007A5AE7">
        <w:rPr>
          <w:szCs w:val="22"/>
        </w:rPr>
        <w:t xml:space="preserve"> modal pada dasar</w:t>
      </w:r>
      <w:r w:rsidR="00C362F0" w:rsidRPr="007A5AE7">
        <w:rPr>
          <w:szCs w:val="22"/>
        </w:rPr>
        <w:t>nya ialah</w:t>
      </w:r>
      <w:r w:rsidR="00B438BD" w:rsidRPr="007A5AE7">
        <w:rPr>
          <w:szCs w:val="22"/>
        </w:rPr>
        <w:t xml:space="preserve"> pasar untuk sekurit</w:t>
      </w:r>
      <w:r w:rsidR="00C362F0" w:rsidRPr="007A5AE7">
        <w:rPr>
          <w:szCs w:val="22"/>
        </w:rPr>
        <w:t>as jangka panjang baik berupa utang ataupun ekuitas dan bermacam</w:t>
      </w:r>
      <w:r w:rsidR="00B438BD" w:rsidRPr="007A5AE7">
        <w:rPr>
          <w:szCs w:val="22"/>
        </w:rPr>
        <w:t xml:space="preserve"> produk turunannya. Pasar modal memperte</w:t>
      </w:r>
      <w:r w:rsidR="00C362F0" w:rsidRPr="007A5AE7">
        <w:rPr>
          <w:szCs w:val="22"/>
        </w:rPr>
        <w:t>mukan antara pihak yang mempunyai</w:t>
      </w:r>
      <w:r w:rsidR="00B438BD" w:rsidRPr="007A5AE7">
        <w:rPr>
          <w:szCs w:val="22"/>
        </w:rPr>
        <w:t xml:space="preserve"> kelebihan da</w:t>
      </w:r>
      <w:r w:rsidR="00C362F0" w:rsidRPr="007A5AE7">
        <w:rPr>
          <w:szCs w:val="22"/>
        </w:rPr>
        <w:t>na dengan pihak yang memerlukan</w:t>
      </w:r>
      <w:r w:rsidR="0060205A" w:rsidRPr="007A5AE7">
        <w:rPr>
          <w:szCs w:val="22"/>
        </w:rPr>
        <w:t xml:space="preserve"> dana dengan memperdagangkan</w:t>
      </w:r>
      <w:r w:rsidR="00B438BD" w:rsidRPr="007A5AE7">
        <w:rPr>
          <w:szCs w:val="22"/>
        </w:rPr>
        <w:t xml:space="preserve"> sekuritas </w:t>
      </w:r>
      <w:r w:rsidR="009F6A4C" w:rsidRPr="007A5AE7">
        <w:rPr>
          <w:szCs w:val="22"/>
        </w:rPr>
        <w:fldChar w:fldCharType="begin" w:fldLock="1"/>
      </w:r>
      <w:r w:rsidR="009F6A4C"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Aplikasi)","type":"book"},"uris":["http://www.mendeley.com/documents/?uuid=4f1a960b-8129-4a50-89da-b130f9b97277"]}],"mendeley":{"formattedCitation":"(Tandelilin, 2010)","manualFormatting":"(Tandelilin, 2010:26)","plainTextFormattedCitation":"(Tandelilin, 2010)","previouslyFormattedCitation":"(Tandelilin, 2010)"},"properties":{"noteIndex":0},"schema":"https://github.com/citation-style-language/schema/raw/master/csl-citation.json"}</w:instrText>
      </w:r>
      <w:r w:rsidR="009F6A4C" w:rsidRPr="007A5AE7">
        <w:rPr>
          <w:szCs w:val="22"/>
        </w:rPr>
        <w:fldChar w:fldCharType="separate"/>
      </w:r>
      <w:r w:rsidR="009F6A4C" w:rsidRPr="007A5AE7">
        <w:rPr>
          <w:noProof/>
          <w:szCs w:val="22"/>
        </w:rPr>
        <w:t>(Tandelilin, 2010:26)</w:t>
      </w:r>
      <w:r w:rsidR="009F6A4C" w:rsidRPr="007A5AE7">
        <w:rPr>
          <w:szCs w:val="22"/>
        </w:rPr>
        <w:fldChar w:fldCharType="end"/>
      </w:r>
      <w:r w:rsidR="00B438BD" w:rsidRPr="007A5AE7">
        <w:rPr>
          <w:szCs w:val="22"/>
        </w:rPr>
        <w:t>. Pasar modal menyediakan beragam produk s</w:t>
      </w:r>
      <w:r w:rsidR="00C90B8F" w:rsidRPr="007A5AE7">
        <w:rPr>
          <w:szCs w:val="22"/>
        </w:rPr>
        <w:t>ekuritas. Salah satu produk</w:t>
      </w:r>
      <w:r w:rsidR="00B438BD" w:rsidRPr="007A5AE7">
        <w:rPr>
          <w:szCs w:val="22"/>
        </w:rPr>
        <w:t xml:space="preserve"> populer di kalangan masyarak</w:t>
      </w:r>
      <w:r w:rsidR="00C362F0" w:rsidRPr="007A5AE7">
        <w:rPr>
          <w:szCs w:val="22"/>
        </w:rPr>
        <w:t>at adalah saham. Saham ada</w:t>
      </w:r>
      <w:r w:rsidR="00C362F0" w:rsidRPr="007A5AE7">
        <w:rPr>
          <w:szCs w:val="22"/>
          <w:lang w:val="id-ID"/>
        </w:rPr>
        <w:t>lah</w:t>
      </w:r>
      <w:r w:rsidR="00B438BD" w:rsidRPr="007A5AE7">
        <w:rPr>
          <w:szCs w:val="22"/>
        </w:rPr>
        <w:t xml:space="preserve"> instrumen investasi ya</w:t>
      </w:r>
      <w:r w:rsidR="00965746" w:rsidRPr="007A5AE7">
        <w:rPr>
          <w:szCs w:val="22"/>
        </w:rPr>
        <w:t>ng sering dijadikan alternatif oleh</w:t>
      </w:r>
      <w:r w:rsidR="00C362F0" w:rsidRPr="007A5AE7">
        <w:rPr>
          <w:szCs w:val="22"/>
        </w:rPr>
        <w:t xml:space="preserve"> para investor </w:t>
      </w:r>
      <w:r w:rsidR="00C362F0" w:rsidRPr="007A5AE7">
        <w:rPr>
          <w:szCs w:val="22"/>
          <w:lang w:val="id-ID"/>
        </w:rPr>
        <w:t>sebab</w:t>
      </w:r>
      <w:r w:rsidR="00D044BD" w:rsidRPr="007A5AE7">
        <w:rPr>
          <w:szCs w:val="22"/>
        </w:rPr>
        <w:t xml:space="preserve"> saham dapat menghasilkan</w:t>
      </w:r>
      <w:r w:rsidR="00B438BD" w:rsidRPr="007A5AE7">
        <w:rPr>
          <w:szCs w:val="22"/>
        </w:rPr>
        <w:t xml:space="preserve"> tingkat keuntungan yang </w:t>
      </w:r>
      <w:r w:rsidR="00C362F0" w:rsidRPr="007A5AE7">
        <w:rPr>
          <w:szCs w:val="22"/>
        </w:rPr>
        <w:t>menarik. Para investor memiliki tujuan utama guna</w:t>
      </w:r>
      <w:r w:rsidR="00B438BD" w:rsidRPr="007A5AE7">
        <w:rPr>
          <w:szCs w:val="22"/>
        </w:rPr>
        <w:t xml:space="preserve"> meningkatkan kesejahter</w:t>
      </w:r>
      <w:r w:rsidR="00C362F0" w:rsidRPr="007A5AE7">
        <w:rPr>
          <w:szCs w:val="22"/>
        </w:rPr>
        <w:t>aannya yakni dengan harapan memperoleh keuntungan dengan membeli ataupun mempunyai</w:t>
      </w:r>
      <w:r w:rsidR="00AD08E6">
        <w:rPr>
          <w:szCs w:val="22"/>
        </w:rPr>
        <w:t xml:space="preserve"> saham</w:t>
      </w:r>
      <w:r w:rsidR="009F6A4C" w:rsidRPr="007A5AE7">
        <w:rPr>
          <w:szCs w:val="22"/>
        </w:rPr>
        <w:t xml:space="preserve"> </w:t>
      </w:r>
      <w:r w:rsidR="009F6A4C" w:rsidRPr="007A5AE7">
        <w:rPr>
          <w:szCs w:val="22"/>
        </w:rPr>
        <w:fldChar w:fldCharType="begin" w:fldLock="1"/>
      </w:r>
      <w:r w:rsidR="009F6A4C" w:rsidRPr="007A5AE7">
        <w:rPr>
          <w:szCs w:val="22"/>
        </w:rPr>
        <w:instrText>ADDIN CSL_CITATION {"citationItems":[{"id":"ITEM-1","itemData":{"author":[{"dropping-particle":"","family":"Nurhayati","given":"Mafizatun","non-dropping-particle":"","parse-names":false,"suffix":""}],"container-title":"Jurnal Keuangan dan Bisnis","id":"ITEM-1","issue":"2","issued":{"date-parts":[["2013"]]},"page":"144-153","title":"Profitabilitas likuiditas dan ukuran per","type":"article-journal","volume":"5"},"uris":["http://www.mendeley.com/documents/?uuid=5b384713-a61a-42b9-a408-8d82511be1e4"]}],"mendeley":{"formattedCitation":"(Nurhayati, 2013)","plainTextFormattedCitation":"(Nurhayati, 2013)","previouslyFormattedCitation":"(Nurhayati, 2013)"},"properties":{"noteIndex":0},"schema":"https://github.com/citation-style-language/schema/raw/master/csl-citation.json"}</w:instrText>
      </w:r>
      <w:r w:rsidR="009F6A4C" w:rsidRPr="007A5AE7">
        <w:rPr>
          <w:szCs w:val="22"/>
        </w:rPr>
        <w:fldChar w:fldCharType="separate"/>
      </w:r>
      <w:r w:rsidR="009F6A4C" w:rsidRPr="007A5AE7">
        <w:rPr>
          <w:noProof/>
          <w:szCs w:val="22"/>
        </w:rPr>
        <w:t>(Nurhayati, 2013)</w:t>
      </w:r>
      <w:r w:rsidR="009F6A4C" w:rsidRPr="007A5AE7">
        <w:rPr>
          <w:szCs w:val="22"/>
        </w:rPr>
        <w:fldChar w:fldCharType="end"/>
      </w:r>
      <w:r w:rsidR="009F6A4C" w:rsidRPr="007A5AE7">
        <w:rPr>
          <w:szCs w:val="22"/>
          <w:lang w:val="id-ID"/>
        </w:rPr>
        <w:t>.</w:t>
      </w:r>
    </w:p>
    <w:p w14:paraId="25AB9D94" w14:textId="612C84FF" w:rsidR="00F725A5" w:rsidRPr="007A5AE7" w:rsidRDefault="00960742" w:rsidP="00F725A5">
      <w:pPr>
        <w:spacing w:after="240"/>
        <w:rPr>
          <w:szCs w:val="22"/>
        </w:rPr>
      </w:pPr>
      <w:r w:rsidRPr="007A5AE7">
        <w:rPr>
          <w:szCs w:val="22"/>
          <w:lang w:val="id-ID"/>
        </w:rPr>
        <w:t>I</w:t>
      </w:r>
      <w:r w:rsidR="00B438BD" w:rsidRPr="007A5AE7">
        <w:rPr>
          <w:szCs w:val="22"/>
        </w:rPr>
        <w:t xml:space="preserve">nvestor </w:t>
      </w:r>
      <w:r w:rsidR="00F731DE" w:rsidRPr="007A5AE7">
        <w:rPr>
          <w:szCs w:val="22"/>
          <w:lang w:val="id-ID"/>
        </w:rPr>
        <w:t>ber</w:t>
      </w:r>
      <w:r w:rsidRPr="007A5AE7">
        <w:rPr>
          <w:szCs w:val="22"/>
          <w:lang w:val="id-ID"/>
        </w:rPr>
        <w:t>in</w:t>
      </w:r>
      <w:r w:rsidR="009F6A4C" w:rsidRPr="007A5AE7">
        <w:rPr>
          <w:szCs w:val="22"/>
          <w:lang w:val="id-ID"/>
        </w:rPr>
        <w:t>v</w:t>
      </w:r>
      <w:r w:rsidR="00F731DE" w:rsidRPr="007A5AE7">
        <w:rPr>
          <w:szCs w:val="22"/>
          <w:lang w:val="id-ID"/>
        </w:rPr>
        <w:t>estasi dengan tujuan</w:t>
      </w:r>
      <w:r w:rsidR="00B438BD" w:rsidRPr="007A5AE7">
        <w:rPr>
          <w:szCs w:val="22"/>
        </w:rPr>
        <w:t xml:space="preserve"> memperoleh pendapatan dalam bentuk dividen dan </w:t>
      </w:r>
      <w:r w:rsidR="00C90B8F" w:rsidRPr="007A5AE7">
        <w:rPr>
          <w:szCs w:val="22"/>
        </w:rPr>
        <w:t>perbedaan</w:t>
      </w:r>
      <w:r w:rsidR="006B4152" w:rsidRPr="007A5AE7">
        <w:rPr>
          <w:szCs w:val="22"/>
        </w:rPr>
        <w:t xml:space="preserve"> antara harga jual dengan</w:t>
      </w:r>
      <w:r w:rsidR="00B438BD" w:rsidRPr="007A5AE7">
        <w:rPr>
          <w:szCs w:val="22"/>
        </w:rPr>
        <w:t xml:space="preserve"> harga beli saham (</w:t>
      </w:r>
      <w:r w:rsidR="00B438BD" w:rsidRPr="007A5AE7">
        <w:rPr>
          <w:i/>
          <w:szCs w:val="22"/>
        </w:rPr>
        <w:t>capital gain</w:t>
      </w:r>
      <w:r w:rsidR="00B438BD" w:rsidRPr="007A5AE7">
        <w:rPr>
          <w:szCs w:val="22"/>
        </w:rPr>
        <w:t>). Investor sebagai pemegang saham mengharapkan keuntungan besar atau minimum di</w:t>
      </w:r>
      <w:r w:rsidR="00F731DE" w:rsidRPr="007A5AE7">
        <w:rPr>
          <w:szCs w:val="22"/>
        </w:rPr>
        <w:t>viden yang relatif stabil</w:t>
      </w:r>
      <w:r w:rsidR="00B438BD" w:rsidRPr="007A5AE7">
        <w:rPr>
          <w:szCs w:val="22"/>
        </w:rPr>
        <w:t xml:space="preserve"> </w:t>
      </w:r>
      <w:r w:rsidR="009F6A4C" w:rsidRPr="007A5AE7">
        <w:rPr>
          <w:szCs w:val="22"/>
        </w:rPr>
        <w:fldChar w:fldCharType="begin" w:fldLock="1"/>
      </w:r>
      <w:r w:rsidR="009F6A4C" w:rsidRPr="007A5AE7">
        <w:rPr>
          <w:szCs w:val="22"/>
        </w:rPr>
        <w:instrText>ADDIN CSL_CITATION {"citationItems":[{"id":"ITEM-1","itemData":{"DOI":"10.6007/ijarafms/v6-i2/2074","abstract":"AIMS: To evaluate the activity of the European Medicines Evaluation Agency with regard to the registration for paediatric use of new medicines granted a marketing authorization. METHODS: European Public Assessment Reports published on the Internet from January 95 until April 98 have been analysed using the browser Microsoft Explorer and the software Adobe Acrobat Reader. RESULTS: Of the 45 new substances licensed since January 95, 29 (64%) were of possible use in children but only 10 were licensed for paediatric use. For the 19 drugs of possible use in children, but not approved for such a use, in nine instances (47%) their summary of product characteristics reported that their use in children has not been established. CONCLUSIONS: A change of practice by pharmaceutical companies and regulatory authorities is imperative so that children are not precluded from having the same rights to medicines as adults.","author":[{"dropping-particle":"","family":"Fitri","given":"Rembulan Rahmadia","non-dropping-particle":"","parse-names":false,"suffix":""},{"dropping-particle":"","family":"Hosen","given":"Muhamad Nadratuzzaman","non-dropping-particle":"","parse-names":false,"suffix":""},{"dropping-particle":"","family":"Muhari","given":"Syafaat","non-dropping-particle":"","parse-names":false,"suffix":""}],"container-title":"International Journal of Academic Research in Accounting, Finance and Management Sciences","id":"ITEM-1","issue":"2","issued":{"date-parts":[["2016"]]},"page":"87-97","title":"Analysis of Factors that Impact Dividend Payout Ratio on Listed Companies at Jakarta Islamic Index","type":"article-journal","volume":"6"},"uris":["http://www.mendeley.com/documents/?uuid=e49f6cf0-7a0f-4e62-91b2-400f9e018b32"]}],"mendeley":{"formattedCitation":"(Fitri et al., 2016)","plainTextFormattedCitation":"(Fitri et al., 2016)","previouslyFormattedCitation":"(Fitri et al., 2016)"},"properties":{"noteIndex":0},"schema":"https://github.com/citation-style-language/schema/raw/master/csl-citation.json"}</w:instrText>
      </w:r>
      <w:r w:rsidR="009F6A4C" w:rsidRPr="007A5AE7">
        <w:rPr>
          <w:szCs w:val="22"/>
        </w:rPr>
        <w:fldChar w:fldCharType="separate"/>
      </w:r>
      <w:r w:rsidR="009F6A4C" w:rsidRPr="007A5AE7">
        <w:rPr>
          <w:noProof/>
          <w:szCs w:val="22"/>
        </w:rPr>
        <w:t>(Fitri et al., 2016)</w:t>
      </w:r>
      <w:r w:rsidR="009F6A4C" w:rsidRPr="007A5AE7">
        <w:rPr>
          <w:szCs w:val="22"/>
        </w:rPr>
        <w:fldChar w:fldCharType="end"/>
      </w:r>
      <w:r w:rsidR="00B438BD" w:rsidRPr="007A5AE7">
        <w:rPr>
          <w:szCs w:val="22"/>
        </w:rPr>
        <w:t>. Investor yang melakukan investasi di pasar modal dihadapkan pada dua kondisi, yaitu risiko (</w:t>
      </w:r>
      <w:r w:rsidR="00B438BD" w:rsidRPr="007A5AE7">
        <w:rPr>
          <w:i/>
          <w:szCs w:val="22"/>
        </w:rPr>
        <w:t>risk</w:t>
      </w:r>
      <w:r w:rsidR="00B438BD" w:rsidRPr="007A5AE7">
        <w:rPr>
          <w:szCs w:val="22"/>
        </w:rPr>
        <w:t xml:space="preserve">) dan </w:t>
      </w:r>
      <w:r w:rsidR="00B438BD" w:rsidRPr="007A5AE7">
        <w:rPr>
          <w:i/>
          <w:szCs w:val="22"/>
        </w:rPr>
        <w:t>return</w:t>
      </w:r>
      <w:r w:rsidR="00965746" w:rsidRPr="007A5AE7">
        <w:rPr>
          <w:szCs w:val="22"/>
        </w:rPr>
        <w:t>. Sumber-sumber pengembalian investasi di pasar modal terbagi menjadi</w:t>
      </w:r>
      <w:r w:rsidR="0011394A" w:rsidRPr="007A5AE7">
        <w:rPr>
          <w:szCs w:val="22"/>
        </w:rPr>
        <w:t xml:space="preserve"> dua komponen utama, yakni</w:t>
      </w:r>
      <w:r w:rsidR="00B438BD" w:rsidRPr="007A5AE7">
        <w:rPr>
          <w:szCs w:val="22"/>
        </w:rPr>
        <w:t xml:space="preserve"> </w:t>
      </w:r>
      <w:r w:rsidR="00B438BD" w:rsidRPr="007A5AE7">
        <w:rPr>
          <w:i/>
          <w:szCs w:val="22"/>
        </w:rPr>
        <w:t xml:space="preserve">capital gain </w:t>
      </w:r>
      <w:r w:rsidR="00B438BD" w:rsidRPr="007A5AE7">
        <w:rPr>
          <w:szCs w:val="22"/>
        </w:rPr>
        <w:t>(</w:t>
      </w:r>
      <w:r w:rsidR="00B438BD" w:rsidRPr="007A5AE7">
        <w:rPr>
          <w:i/>
          <w:szCs w:val="22"/>
        </w:rPr>
        <w:t>loss</w:t>
      </w:r>
      <w:r w:rsidR="0011394A" w:rsidRPr="007A5AE7">
        <w:rPr>
          <w:szCs w:val="22"/>
        </w:rPr>
        <w:t>) serta</w:t>
      </w:r>
      <w:r w:rsidR="00B438BD" w:rsidRPr="007A5AE7">
        <w:rPr>
          <w:szCs w:val="22"/>
        </w:rPr>
        <w:t xml:space="preserve"> </w:t>
      </w:r>
      <w:r w:rsidR="00B438BD" w:rsidRPr="007A5AE7">
        <w:rPr>
          <w:i/>
          <w:szCs w:val="22"/>
        </w:rPr>
        <w:t>yield</w:t>
      </w:r>
      <w:r w:rsidR="00B438BD" w:rsidRPr="007A5AE7">
        <w:rPr>
          <w:szCs w:val="22"/>
        </w:rPr>
        <w:t xml:space="preserve">. </w:t>
      </w:r>
      <w:r w:rsidR="00B438BD" w:rsidRPr="007A5AE7">
        <w:rPr>
          <w:i/>
          <w:szCs w:val="22"/>
        </w:rPr>
        <w:t xml:space="preserve">Yield </w:t>
      </w:r>
      <w:r w:rsidR="0011394A" w:rsidRPr="007A5AE7">
        <w:rPr>
          <w:szCs w:val="22"/>
        </w:rPr>
        <w:t>ialah</w:t>
      </w:r>
      <w:r w:rsidR="00C90B8F" w:rsidRPr="007A5AE7">
        <w:rPr>
          <w:szCs w:val="22"/>
        </w:rPr>
        <w:t xml:space="preserve"> bagian dari</w:t>
      </w:r>
      <w:r w:rsidR="00B438BD" w:rsidRPr="007A5AE7">
        <w:rPr>
          <w:szCs w:val="22"/>
        </w:rPr>
        <w:t xml:space="preserve"> </w:t>
      </w:r>
      <w:r w:rsidR="00965746" w:rsidRPr="007A5AE7">
        <w:rPr>
          <w:szCs w:val="22"/>
          <w:lang w:val="id-ID"/>
        </w:rPr>
        <w:t>pengembalian</w:t>
      </w:r>
      <w:r w:rsidR="00D044BD" w:rsidRPr="007A5AE7">
        <w:rPr>
          <w:szCs w:val="22"/>
        </w:rPr>
        <w:t xml:space="preserve"> yang merefleksikan</w:t>
      </w:r>
      <w:r w:rsidR="0011394A" w:rsidRPr="007A5AE7">
        <w:rPr>
          <w:szCs w:val="22"/>
        </w:rPr>
        <w:t xml:space="preserve"> </w:t>
      </w:r>
      <w:r w:rsidR="00C90B8F" w:rsidRPr="007A5AE7">
        <w:rPr>
          <w:i/>
          <w:szCs w:val="22"/>
          <w:lang w:val="id-ID"/>
        </w:rPr>
        <w:t>cash flow</w:t>
      </w:r>
      <w:r w:rsidR="0011394A" w:rsidRPr="007A5AE7">
        <w:rPr>
          <w:szCs w:val="22"/>
        </w:rPr>
        <w:t xml:space="preserve"> ataupun pemasukan</w:t>
      </w:r>
      <w:r w:rsidR="00D044BD" w:rsidRPr="007A5AE7">
        <w:rPr>
          <w:szCs w:val="22"/>
        </w:rPr>
        <w:t xml:space="preserve"> yang didapatkan</w:t>
      </w:r>
      <w:r w:rsidR="00965746" w:rsidRPr="007A5AE7">
        <w:rPr>
          <w:szCs w:val="22"/>
        </w:rPr>
        <w:t xml:space="preserve"> secara berkala dari</w:t>
      </w:r>
      <w:r w:rsidR="00B438BD" w:rsidRPr="007A5AE7">
        <w:rPr>
          <w:szCs w:val="22"/>
        </w:rPr>
        <w:t xml:space="preserve"> investasi. Pada investasi saham, </w:t>
      </w:r>
      <w:r w:rsidR="00B438BD" w:rsidRPr="007A5AE7">
        <w:rPr>
          <w:i/>
          <w:szCs w:val="22"/>
        </w:rPr>
        <w:t>yield</w:t>
      </w:r>
      <w:r w:rsidR="00B438BD" w:rsidRPr="007A5AE7">
        <w:rPr>
          <w:szCs w:val="22"/>
        </w:rPr>
        <w:t xml:space="preserve"> ditunjukkan denga</w:t>
      </w:r>
      <w:r w:rsidR="00D044BD" w:rsidRPr="007A5AE7">
        <w:rPr>
          <w:szCs w:val="22"/>
        </w:rPr>
        <w:t>n besaran dividen yang didapatkan</w:t>
      </w:r>
      <w:r w:rsidR="00B438BD" w:rsidRPr="007A5AE7">
        <w:rPr>
          <w:szCs w:val="22"/>
        </w:rPr>
        <w:t xml:space="preserve"> investor</w:t>
      </w:r>
      <w:r w:rsidR="000D111D" w:rsidRPr="007A5AE7">
        <w:rPr>
          <w:szCs w:val="22"/>
          <w:lang w:val="id-ID"/>
        </w:rPr>
        <w:t xml:space="preserve"> </w:t>
      </w:r>
      <w:r w:rsidR="000D111D" w:rsidRPr="007A5AE7">
        <w:rPr>
          <w:szCs w:val="22"/>
        </w:rPr>
        <w:fldChar w:fldCharType="begin" w:fldLock="1"/>
      </w:r>
      <w:r w:rsidR="000D111D"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Aplikasi)","type":"book"},"uris":["http://www.mendeley.com/documents/?uuid=4f1a960b-8129-4a50-89da-b130f9b97277"]}],"mendeley":{"formattedCitation":"(Tandelilin, 2010)","manualFormatting":"(Tandelilin, 2010:102)","plainTextFormattedCitation":"(Tandelilin, 2010)","previouslyFormattedCitation":"(Tandelilin, 2010)"},"properties":{"noteIndex":0},"schema":"https://github.com/citation-style-language/schema/raw/master/csl-citation.json"}</w:instrText>
      </w:r>
      <w:r w:rsidR="000D111D" w:rsidRPr="007A5AE7">
        <w:rPr>
          <w:szCs w:val="22"/>
        </w:rPr>
        <w:fldChar w:fldCharType="separate"/>
      </w:r>
      <w:r w:rsidR="000D111D" w:rsidRPr="007A5AE7">
        <w:rPr>
          <w:noProof/>
          <w:szCs w:val="22"/>
        </w:rPr>
        <w:t>(Tandelilin, 2010:102)</w:t>
      </w:r>
      <w:r w:rsidR="000D111D" w:rsidRPr="007A5AE7">
        <w:rPr>
          <w:szCs w:val="22"/>
        </w:rPr>
        <w:fldChar w:fldCharType="end"/>
      </w:r>
      <w:r w:rsidR="00B438BD" w:rsidRPr="007A5AE7">
        <w:rPr>
          <w:szCs w:val="22"/>
        </w:rPr>
        <w:t>. Kebij</w:t>
      </w:r>
      <w:r w:rsidR="00965746" w:rsidRPr="007A5AE7">
        <w:rPr>
          <w:szCs w:val="22"/>
        </w:rPr>
        <w:t>akan dividen ialah</w:t>
      </w:r>
      <w:r w:rsidR="00B438BD" w:rsidRPr="007A5AE7">
        <w:rPr>
          <w:szCs w:val="22"/>
        </w:rPr>
        <w:t xml:space="preserve"> keseluruhan kebijakan manajerial </w:t>
      </w:r>
      <w:r w:rsidR="0011394A" w:rsidRPr="007A5AE7">
        <w:rPr>
          <w:szCs w:val="22"/>
          <w:lang w:val="id-ID"/>
        </w:rPr>
        <w:t xml:space="preserve">yang bertujuan </w:t>
      </w:r>
      <w:r w:rsidR="0011394A" w:rsidRPr="007A5AE7">
        <w:rPr>
          <w:szCs w:val="22"/>
        </w:rPr>
        <w:t xml:space="preserve">untuk menentukan seberapa </w:t>
      </w:r>
      <w:r w:rsidR="0011394A" w:rsidRPr="007A5AE7">
        <w:rPr>
          <w:szCs w:val="22"/>
          <w:lang w:val="id-ID"/>
        </w:rPr>
        <w:t>banyak</w:t>
      </w:r>
      <w:r w:rsidR="00B438BD" w:rsidRPr="007A5AE7">
        <w:rPr>
          <w:szCs w:val="22"/>
        </w:rPr>
        <w:t xml:space="preserve"> </w:t>
      </w:r>
      <w:r w:rsidR="00C90B8F" w:rsidRPr="007A5AE7">
        <w:rPr>
          <w:szCs w:val="22"/>
        </w:rPr>
        <w:t>keuntungan</w:t>
      </w:r>
      <w:r w:rsidR="0011394A" w:rsidRPr="007A5AE7">
        <w:rPr>
          <w:szCs w:val="22"/>
        </w:rPr>
        <w:t xml:space="preserve"> bersih yan</w:t>
      </w:r>
      <w:r w:rsidR="00D044BD" w:rsidRPr="007A5AE7">
        <w:rPr>
          <w:szCs w:val="22"/>
        </w:rPr>
        <w:t>g berpotensi</w:t>
      </w:r>
      <w:r w:rsidR="00C90B8F" w:rsidRPr="007A5AE7">
        <w:rPr>
          <w:szCs w:val="22"/>
        </w:rPr>
        <w:t xml:space="preserve"> dibagikan</w:t>
      </w:r>
      <w:r w:rsidR="00B438BD" w:rsidRPr="007A5AE7">
        <w:rPr>
          <w:szCs w:val="22"/>
        </w:rPr>
        <w:t xml:space="preserve"> se</w:t>
      </w:r>
      <w:r w:rsidR="00C90B8F" w:rsidRPr="007A5AE7">
        <w:rPr>
          <w:szCs w:val="22"/>
        </w:rPr>
        <w:t>bagai dividen serta</w:t>
      </w:r>
      <w:r w:rsidR="0011394A" w:rsidRPr="007A5AE7">
        <w:rPr>
          <w:szCs w:val="22"/>
        </w:rPr>
        <w:t xml:space="preserve"> seberapa banyak</w:t>
      </w:r>
      <w:r w:rsidR="00C90B8F" w:rsidRPr="007A5AE7">
        <w:rPr>
          <w:szCs w:val="22"/>
        </w:rPr>
        <w:t xml:space="preserve"> keuntungan</w:t>
      </w:r>
      <w:r w:rsidR="0011394A" w:rsidRPr="007A5AE7">
        <w:rPr>
          <w:szCs w:val="22"/>
        </w:rPr>
        <w:t xml:space="preserve"> bersih yang ditahan</w:t>
      </w:r>
      <w:r w:rsidR="00D044BD" w:rsidRPr="007A5AE7">
        <w:rPr>
          <w:szCs w:val="22"/>
        </w:rPr>
        <w:t xml:space="preserve"> untuk</w:t>
      </w:r>
      <w:r w:rsidR="00B438BD" w:rsidRPr="007A5AE7">
        <w:rPr>
          <w:szCs w:val="22"/>
        </w:rPr>
        <w:t xml:space="preserve"> perusahaan. </w:t>
      </w:r>
      <w:r w:rsidR="000D111D" w:rsidRPr="007A5AE7">
        <w:rPr>
          <w:szCs w:val="22"/>
        </w:rPr>
        <w:fldChar w:fldCharType="begin" w:fldLock="1"/>
      </w:r>
      <w:r w:rsidR="000D111D" w:rsidRPr="007A5AE7">
        <w:rPr>
          <w:szCs w:val="22"/>
        </w:rPr>
        <w:instrText>ADDIN CSL_CITATION {"citationItems":[{"id":"ITEM-1","itemData":{"DOI":"10.6007/ijarafms/v6-i2/2074","abstract":"AIMS: To evaluate the activity of the European Medicines Evaluation Agency with regard to the registration for paediatric use of new medicines granted a marketing authorization. METHODS: European Public Assessment Reports published on the Internet from January 95 until April 98 have been analysed using the browser Microsoft Explorer and the software Adobe Acrobat Reader. RESULTS: Of the 45 new substances licensed since January 95, 29 (64%) were of possible use in children but only 10 were licensed for paediatric use. For the 19 drugs of possible use in children, but not approved for such a use, in nine instances (47%) their summary of product characteristics reported that their use in children has not been established. CONCLUSIONS: A change of practice by pharmaceutical companies and regulatory authorities is imperative so that children are not precluded from having the same rights to medicines as adults.","author":[{"dropping-particle":"","family":"Fitri","given":"Rembulan Rahmadia","non-dropping-particle":"","parse-names":false,"suffix":""},{"dropping-particle":"","family":"Hosen","given":"Muhamad Nadratuzzaman","non-dropping-particle":"","parse-names":false,"suffix":""},{"dropping-particle":"","family":"Muhari","given":"Syafaat","non-dropping-particle":"","parse-names":false,"suffix":""}],"container-title":"International Journal of Academic Research in Accounting, Finance and Management Sciences","id":"ITEM-1","issue":"2","issued":{"date-parts":[["2016"]]},"page":"87-97","title":"Analysis of Factors that Impact Dividend Payout Ratio on Listed Companies at Jakarta Islamic Index","type":"article-journal","volume":"6"},"uris":["http://www.mendeley.com/documents/?uuid=e49f6cf0-7a0f-4e62-91b2-400f9e018b32"]}],"mendeley":{"formattedCitation":"(Fitri et al., 2016)","plainTextFormattedCitation":"(Fitri et al., 2016)","previouslyFormattedCitation":"(Fitri et al., 2016)"},"properties":{"noteIndex":0},"schema":"https://github.com/citation-style-language/schema/raw/master/csl-citation.json"}</w:instrText>
      </w:r>
      <w:r w:rsidR="000D111D" w:rsidRPr="007A5AE7">
        <w:rPr>
          <w:szCs w:val="22"/>
        </w:rPr>
        <w:fldChar w:fldCharType="separate"/>
      </w:r>
      <w:r w:rsidR="000D111D" w:rsidRPr="007A5AE7">
        <w:rPr>
          <w:noProof/>
          <w:szCs w:val="22"/>
        </w:rPr>
        <w:t>(Fitri et al., 2016)</w:t>
      </w:r>
      <w:r w:rsidR="000D111D" w:rsidRPr="007A5AE7">
        <w:rPr>
          <w:szCs w:val="22"/>
        </w:rPr>
        <w:fldChar w:fldCharType="end"/>
      </w:r>
      <w:r w:rsidR="00B438BD" w:rsidRPr="007A5AE7">
        <w:rPr>
          <w:szCs w:val="22"/>
          <w:lang w:val="id-ID"/>
        </w:rPr>
        <w:t>.</w:t>
      </w:r>
      <w:r w:rsidR="00F725A5" w:rsidRPr="007A5AE7">
        <w:rPr>
          <w:szCs w:val="22"/>
          <w:lang w:val="id-ID"/>
        </w:rPr>
        <w:t xml:space="preserve"> </w:t>
      </w:r>
      <w:r w:rsidR="00B438BD" w:rsidRPr="007A5AE7">
        <w:rPr>
          <w:szCs w:val="22"/>
        </w:rPr>
        <w:t xml:space="preserve">Dividen dapat dijelaskan sebagai kompensasi yang </w:t>
      </w:r>
      <w:r w:rsidR="00B438BD" w:rsidRPr="005B5DF1">
        <w:rPr>
          <w:strike/>
          <w:szCs w:val="22"/>
          <w:rPrChange w:id="9" w:author="sista" w:date="2021-03-30T21:44:00Z">
            <w:rPr>
              <w:szCs w:val="22"/>
            </w:rPr>
          </w:rPrChange>
        </w:rPr>
        <w:lastRenderedPageBreak/>
        <w:t>dilakukan</w:t>
      </w:r>
      <w:r w:rsidR="00B438BD" w:rsidRPr="007A5AE7">
        <w:rPr>
          <w:szCs w:val="22"/>
        </w:rPr>
        <w:t xml:space="preserve"> </w:t>
      </w:r>
      <w:ins w:id="10" w:author="sista" w:date="2021-03-30T21:44:00Z">
        <w:r w:rsidR="005B5DF1">
          <w:rPr>
            <w:szCs w:val="22"/>
          </w:rPr>
          <w:t xml:space="preserve">diberikan </w:t>
        </w:r>
      </w:ins>
      <w:r w:rsidR="00B438BD" w:rsidRPr="007A5AE7">
        <w:rPr>
          <w:szCs w:val="22"/>
        </w:rPr>
        <w:t xml:space="preserve">oleh suatu perusahaan kepada pemegang saham, baik pemegang saham preferen atau pemegang saham biasa dari laba yang dihasilkan dalam keuangan saat ini atau </w:t>
      </w:r>
      <w:r w:rsidR="009563EB" w:rsidRPr="007A5AE7">
        <w:rPr>
          <w:szCs w:val="22"/>
        </w:rPr>
        <w:t xml:space="preserve">periode sebelumnya </w:t>
      </w:r>
      <w:r w:rsidR="009563EB" w:rsidRPr="007A5AE7">
        <w:rPr>
          <w:szCs w:val="22"/>
        </w:rPr>
        <w:fldChar w:fldCharType="begin" w:fldLock="1"/>
      </w:r>
      <w:r w:rsidR="009E3046" w:rsidRPr="007A5AE7">
        <w:rPr>
          <w:szCs w:val="22"/>
        </w:rPr>
        <w:instrText>ADDIN CSL_CITATION {"citationItems":[{"id":"ITEM-1","itemData":{"author":[{"dropping-particle":"","family":"Ogilo","given":"Fredrick","non-dropping-particle":"","parse-names":false,"suffix":""}],"container-title":"The International Journal of Business and Management","id":"ITEM-1","issue":"8","issued":{"date-parts":[["2016"]]},"page":"46-51","title":"Determinants of Liquidity Risk of Commercial Banks in Kenya","type":"article-journal","volume":"4"},"uris":["http://www.mendeley.com/documents/?uuid=558a446d-5780-4f69-abee-67c59aaa34a4"]}],"mendeley":{"formattedCitation":"(Ogilo, 2016)","plainTextFormattedCitation":"(Ogilo, 2016)","previouslyFormattedCitation":"(Ogilo, 2016)"},"properties":{"noteIndex":0},"schema":"https://github.com/citation-style-language/schema/raw/master/csl-citation.json"}</w:instrText>
      </w:r>
      <w:r w:rsidR="009563EB" w:rsidRPr="007A5AE7">
        <w:rPr>
          <w:szCs w:val="22"/>
        </w:rPr>
        <w:fldChar w:fldCharType="separate"/>
      </w:r>
      <w:r w:rsidR="009563EB" w:rsidRPr="007A5AE7">
        <w:rPr>
          <w:noProof/>
          <w:szCs w:val="22"/>
        </w:rPr>
        <w:t>(Ogilo, 2016)</w:t>
      </w:r>
      <w:r w:rsidR="009563EB" w:rsidRPr="007A5AE7">
        <w:rPr>
          <w:szCs w:val="22"/>
        </w:rPr>
        <w:fldChar w:fldCharType="end"/>
      </w:r>
      <w:r w:rsidR="00B438BD" w:rsidRPr="007A5AE7">
        <w:rPr>
          <w:szCs w:val="22"/>
        </w:rPr>
        <w:t>. Kebijakan divi</w:t>
      </w:r>
      <w:r w:rsidR="00144F26" w:rsidRPr="007A5AE7">
        <w:rPr>
          <w:szCs w:val="22"/>
          <w:lang w:val="id-ID"/>
        </w:rPr>
        <w:t>d</w:t>
      </w:r>
      <w:r w:rsidR="00965746" w:rsidRPr="007A5AE7">
        <w:rPr>
          <w:szCs w:val="22"/>
        </w:rPr>
        <w:t>en berkaita</w:t>
      </w:r>
      <w:r w:rsidR="009260EA" w:rsidRPr="007A5AE7">
        <w:rPr>
          <w:szCs w:val="22"/>
        </w:rPr>
        <w:t>n dengan determinasi</w:t>
      </w:r>
      <w:r w:rsidR="00063787" w:rsidRPr="007A5AE7">
        <w:rPr>
          <w:szCs w:val="22"/>
        </w:rPr>
        <w:t xml:space="preserve"> besaran</w:t>
      </w:r>
      <w:r w:rsidR="00B438BD" w:rsidRPr="007A5AE7">
        <w:rPr>
          <w:szCs w:val="22"/>
        </w:rPr>
        <w:t xml:space="preserve"> </w:t>
      </w:r>
      <w:r w:rsidR="00B438BD" w:rsidRPr="007A5AE7">
        <w:rPr>
          <w:i/>
          <w:szCs w:val="22"/>
        </w:rPr>
        <w:t>dividen payout ratio</w:t>
      </w:r>
      <w:r w:rsidR="00063787" w:rsidRPr="007A5AE7">
        <w:rPr>
          <w:szCs w:val="22"/>
        </w:rPr>
        <w:t>, yakni</w:t>
      </w:r>
      <w:r w:rsidR="00965746" w:rsidRPr="007A5AE7">
        <w:rPr>
          <w:szCs w:val="22"/>
        </w:rPr>
        <w:t xml:space="preserve"> besaran</w:t>
      </w:r>
      <w:r w:rsidR="00B438BD" w:rsidRPr="007A5AE7">
        <w:rPr>
          <w:szCs w:val="22"/>
        </w:rPr>
        <w:t xml:space="preserve"> persentase laba ber</w:t>
      </w:r>
      <w:r w:rsidR="00063787" w:rsidRPr="007A5AE7">
        <w:rPr>
          <w:szCs w:val="22"/>
        </w:rPr>
        <w:t xml:space="preserve">sih setelah pajak yang </w:t>
      </w:r>
      <w:r w:rsidR="008728C8" w:rsidRPr="007A5AE7">
        <w:rPr>
          <w:szCs w:val="22"/>
          <w:lang w:val="id-ID"/>
        </w:rPr>
        <w:t>dibagikan</w:t>
      </w:r>
      <w:r w:rsidR="006B4152" w:rsidRPr="007A5AE7">
        <w:rPr>
          <w:szCs w:val="22"/>
        </w:rPr>
        <w:t xml:space="preserve"> sebagai dividen </w:t>
      </w:r>
      <w:r w:rsidR="00B438BD" w:rsidRPr="007A5AE7">
        <w:rPr>
          <w:szCs w:val="22"/>
        </w:rPr>
        <w:t xml:space="preserve">pada </w:t>
      </w:r>
      <w:r w:rsidR="00063787" w:rsidRPr="007A5AE7">
        <w:rPr>
          <w:szCs w:val="22"/>
          <w:lang w:val="id-ID"/>
        </w:rPr>
        <w:t xml:space="preserve">investor atau </w:t>
      </w:r>
      <w:r w:rsidR="00B438BD" w:rsidRPr="007A5AE7">
        <w:rPr>
          <w:szCs w:val="22"/>
        </w:rPr>
        <w:t xml:space="preserve">pemegang saham </w:t>
      </w:r>
      <w:r w:rsidR="000D111D" w:rsidRPr="007A5AE7">
        <w:rPr>
          <w:szCs w:val="22"/>
        </w:rPr>
        <w:fldChar w:fldCharType="begin" w:fldLock="1"/>
      </w:r>
      <w:r w:rsidR="000D111D" w:rsidRPr="007A5AE7">
        <w:rPr>
          <w:szCs w:val="22"/>
        </w:rPr>
        <w:instrText>ADDIN CSL_CITATION {"citationItems":[{"id":"ITEM-1","itemData":{"author":[{"dropping-particle":"","family":"Sudana","given":"I Made","non-dropping-particle":"","parse-names":false,"suffix":""}],"edition":"2","id":"ITEM-1","issued":{"date-parts":[["2015"]]},"publisher":"Erlangga","publisher-place":"Jakarta","title":"Manajemen Keuangan Perusahaan Teori &amp; Praktik","type":"book"},"uris":["http://www.mendeley.com/documents/?uuid=906a1131-44ec-42ff-b4a1-103ca05825c2"]}],"mendeley":{"formattedCitation":"(Sudana, 2015)","manualFormatting":"(Sudana, 2015:192)","plainTextFormattedCitation":"(Sudana, 2015)","previouslyFormattedCitation":"(Sudana, 2015)"},"properties":{"noteIndex":0},"schema":"https://github.com/citation-style-language/schema/raw/master/csl-citation.json"}</w:instrText>
      </w:r>
      <w:r w:rsidR="000D111D" w:rsidRPr="007A5AE7">
        <w:rPr>
          <w:szCs w:val="22"/>
        </w:rPr>
        <w:fldChar w:fldCharType="separate"/>
      </w:r>
      <w:r w:rsidR="000D111D" w:rsidRPr="007A5AE7">
        <w:rPr>
          <w:noProof/>
          <w:szCs w:val="22"/>
        </w:rPr>
        <w:t>(Sudana, 2015:192)</w:t>
      </w:r>
      <w:r w:rsidR="000D111D" w:rsidRPr="007A5AE7">
        <w:rPr>
          <w:szCs w:val="22"/>
        </w:rPr>
        <w:fldChar w:fldCharType="end"/>
      </w:r>
      <w:r w:rsidR="00B438BD" w:rsidRPr="007A5AE7">
        <w:rPr>
          <w:szCs w:val="22"/>
        </w:rPr>
        <w:t xml:space="preserve">. </w:t>
      </w:r>
    </w:p>
    <w:p w14:paraId="43C8FD93" w14:textId="39536CE3" w:rsidR="00B438BD" w:rsidRPr="007A5AE7" w:rsidRDefault="00F725A5" w:rsidP="00F725A5">
      <w:pPr>
        <w:spacing w:after="240"/>
        <w:rPr>
          <w:szCs w:val="22"/>
        </w:rPr>
      </w:pPr>
      <w:r w:rsidRPr="007A5AE7">
        <w:rPr>
          <w:szCs w:val="22"/>
        </w:rPr>
        <w:t>Kebija</w:t>
      </w:r>
      <w:ins w:id="11" w:author="sista" w:date="2021-03-30T21:47:00Z">
        <w:r w:rsidR="005B5DF1">
          <w:rPr>
            <w:szCs w:val="22"/>
          </w:rPr>
          <w:t>k</w:t>
        </w:r>
      </w:ins>
      <w:r w:rsidRPr="007A5AE7">
        <w:rPr>
          <w:szCs w:val="22"/>
        </w:rPr>
        <w:t>an dividen telah dianalisis selama beb</w:t>
      </w:r>
      <w:ins w:id="12" w:author="sista" w:date="2021-03-30T21:47:00Z">
        <w:r w:rsidR="005B5DF1">
          <w:rPr>
            <w:szCs w:val="22"/>
          </w:rPr>
          <w:t>e</w:t>
        </w:r>
      </w:ins>
      <w:r w:rsidRPr="007A5AE7">
        <w:rPr>
          <w:szCs w:val="22"/>
        </w:rPr>
        <w:t>rapa dekade, namun tidak ada penjelasan yang diterima s</w:t>
      </w:r>
      <w:r w:rsidR="00A04F38" w:rsidRPr="007A5AE7">
        <w:rPr>
          <w:szCs w:val="22"/>
        </w:rPr>
        <w:t xml:space="preserve">ecara universal untuk perilaku </w:t>
      </w:r>
      <w:r w:rsidRPr="007A5AE7">
        <w:rPr>
          <w:szCs w:val="22"/>
        </w:rPr>
        <w:t xml:space="preserve">dividen yang diamati pada perusahaan yang menjadi objek penelitian </w:t>
      </w:r>
      <w:r w:rsidR="009563EB" w:rsidRPr="007A5AE7">
        <w:rPr>
          <w:szCs w:val="22"/>
        </w:rPr>
        <w:fldChar w:fldCharType="begin" w:fldLock="1"/>
      </w:r>
      <w:r w:rsidR="009563EB" w:rsidRPr="007A5AE7">
        <w:rPr>
          <w:szCs w:val="22"/>
        </w:rPr>
        <w:instrText>ADDIN CSL_CITATION {"citationItems":[{"id":"ITEM-1","itemData":{"ISSN":"2047-7031","abstract":"This paper is an effort to reveal the insight dynamics for determination of Dividend Payout with reference to Non Financial Firms listed in the KSE100 Index. In light of prior literature, key explanatory variables were identified to disclose their relationship and effect on determination of dividend payout. These variables are Earnings, Firm Size, Growth, Profitability, Corporate Tax &amp; Financial Leverage. Through observation, 53 such companies were identified from the listed non financial firms in the Karachi Stock Exchange that have been paying out dividend consistently for the past 6 years (2005-2010). Hence, one complete business cycle has been encompassed in the study under reader’s view. These 53 companies represent 11 sectors. Multivariate Regression Analysis was identified as the most appropriate tool for econometric analysis of the data. The descriptive statistics revealed the data to be normal. Whereas when the assumptions needed to be fulfilled for OLS were tested, the data was found to be homoskedastic and free of autocorrelation. Multi-collinearity was partially found only with respect to Earnings &amp; Profitability variables. Hence, Regression was run in isolation, once with earnings and once with profitability along with testing the two together in a third regression test. Regression Results of all three regressions were consistent. Results revealed that Corporate Tax and Firm’s Size had significant relationship with Dividend Payout. Rests of the four explanatory variables were found to be insignificant in context of Pakistani markets. Since Dividend is an unsolved puzzle, thus there is implication for future research. Many other variables that have significance in context of Pakistan and past literature can be added to this regression to increase the explanatory power of the model.","author":[{"dropping-particle":"","family":"Rafique","given":"Mahira","non-dropping-particle":"","parse-names":false,"suffix":""}],"container-title":"Business Management Dynamics","id":"ITEM-1","issue":"11","issued":{"date-parts":[["2012"]]},"page":"76-92","title":"Factors Affecting Dividend Payout : Evidence From Listed Non-Financial Firms of Karachi Stock Exchange © Society for Business and Management Dynamics © Society for Business and Management Dynamics","type":"article-journal","volume":"1"},"uris":["http://www.mendeley.com/documents/?uuid=a55e96d3-70c5-479d-bd78-ef7f59462526"]}],"mendeley":{"formattedCitation":"(Rafique, 2012)","plainTextFormattedCitation":"(Rafique, 2012)","previouslyFormattedCitation":"(Rafique, 2012)"},"properties":{"noteIndex":0},"schema":"https://github.com/citation-style-language/schema/raw/master/csl-citation.json"}</w:instrText>
      </w:r>
      <w:r w:rsidR="009563EB" w:rsidRPr="007A5AE7">
        <w:rPr>
          <w:szCs w:val="22"/>
        </w:rPr>
        <w:fldChar w:fldCharType="separate"/>
      </w:r>
      <w:r w:rsidR="009563EB" w:rsidRPr="007A5AE7">
        <w:rPr>
          <w:noProof/>
          <w:szCs w:val="22"/>
        </w:rPr>
        <w:t>(Rafique, 2012)</w:t>
      </w:r>
      <w:r w:rsidR="009563EB" w:rsidRPr="007A5AE7">
        <w:rPr>
          <w:szCs w:val="22"/>
        </w:rPr>
        <w:fldChar w:fldCharType="end"/>
      </w:r>
      <w:r w:rsidRPr="007A5AE7">
        <w:rPr>
          <w:szCs w:val="22"/>
        </w:rPr>
        <w:t>. Bahkan, m</w:t>
      </w:r>
      <w:r w:rsidR="009563EB" w:rsidRPr="007A5AE7">
        <w:rPr>
          <w:szCs w:val="22"/>
        </w:rPr>
        <w:t>enurut</w:t>
      </w:r>
      <w:r w:rsidR="009563EB" w:rsidRPr="007A5AE7">
        <w:rPr>
          <w:szCs w:val="22"/>
          <w:lang w:val="id-ID"/>
        </w:rPr>
        <w:t xml:space="preserve"> </w:t>
      </w:r>
      <w:r w:rsidR="009563EB" w:rsidRPr="007A5AE7">
        <w:rPr>
          <w:szCs w:val="22"/>
          <w:lang w:val="id-ID"/>
        </w:rPr>
        <w:fldChar w:fldCharType="begin" w:fldLock="1"/>
      </w:r>
      <w:r w:rsidR="00FA3BD9" w:rsidRPr="007A5AE7">
        <w:rPr>
          <w:szCs w:val="22"/>
          <w:lang w:val="id-ID"/>
        </w:rPr>
        <w:instrText>ADDIN CSL_CITATION {"citationItems":[{"id":"ITEM-1","itemData":{"DOI":"10.5171/2017.538821","ISBN":"9780986041983","abstract":"Objective of this research is to determine the impact of profitability, growth opportunities, risk, liquidity, firm size, leverage, taxation and audit type on dividend payout in order to increase understanding of the determinants of dividend payout within Pakistani corporate environment. To meet the objective of this research, five year financial data from 2009-2014 of listed pharmaceutical companies is used and analyzed to determine the impact of selected variables on dividend payout of companies. Correlation analysis and backward multiple linear regression is applied on the data to determine the association between variables and the impact of selected independent variables on dividend payout. Findings reveal that liquidity, growth opportunities &amp; profitability are the key determinants of dividend payout of pharmaceutical companies of PSE. 31.90% variation in dividend payout is caused by these variables. Other independent variables including taxation, risk, firm size, and leverage insignificantly influence dividend payout decisions of pharmaceutical companies of PSE.","author":[{"dropping-particle":"","family":"Khan","given":"Farman Ali","non-dropping-particle":"","parse-names":false,"suffix":""},{"dropping-particle":"","family":"Ahmad","given":"Nawaz","non-dropping-particle":"","parse-names":false,"suffix":""}],"container-title":"Journal of Financial Studies &amp; Research","id":"ITEM-1","issued":{"date-parts":[["2017"]]},"page":"1-16","title":"Determinants of dividend payout: An empirical study of pharmaceutical companies of Pakistan stock exchange (PSX)","type":"article-journal","volume":"2017"},"uris":["http://www.mendeley.com/documents/?uuid=1a1024f5-9ae6-40ea-885d-03b0870c1538"]}],"mendeley":{"formattedCitation":"(F. A. Khan &amp; Ahmad, 2017)","manualFormatting":"Khan &amp; Ahmad, (2017)","plainTextFormattedCitation":"(F. A. Khan &amp; Ahmad, 2017)","previouslyFormattedCitation":"(F. A. Khan &amp; Ahmad, 2017)"},"properties":{"noteIndex":0},"schema":"https://github.com/citation-style-language/schema/raw/master/csl-citation.json"}</w:instrText>
      </w:r>
      <w:r w:rsidR="009563EB" w:rsidRPr="007A5AE7">
        <w:rPr>
          <w:szCs w:val="22"/>
          <w:lang w:val="id-ID"/>
        </w:rPr>
        <w:fldChar w:fldCharType="separate"/>
      </w:r>
      <w:r w:rsidR="008728C8" w:rsidRPr="007A5AE7">
        <w:rPr>
          <w:noProof/>
          <w:szCs w:val="22"/>
          <w:lang w:val="id-ID"/>
        </w:rPr>
        <w:t>Khan &amp; Ahmad</w:t>
      </w:r>
      <w:r w:rsidR="009563EB" w:rsidRPr="007A5AE7">
        <w:rPr>
          <w:noProof/>
          <w:szCs w:val="22"/>
          <w:lang w:val="id-ID"/>
        </w:rPr>
        <w:t xml:space="preserve"> (2017)</w:t>
      </w:r>
      <w:r w:rsidR="009563EB" w:rsidRPr="007A5AE7">
        <w:rPr>
          <w:szCs w:val="22"/>
          <w:lang w:val="id-ID"/>
        </w:rPr>
        <w:fldChar w:fldCharType="end"/>
      </w:r>
      <w:r w:rsidR="008728C8" w:rsidRPr="007A5AE7">
        <w:rPr>
          <w:szCs w:val="22"/>
          <w:lang w:val="id-ID"/>
        </w:rPr>
        <w:t>,</w:t>
      </w:r>
      <w:r w:rsidR="009563EB" w:rsidRPr="007A5AE7">
        <w:rPr>
          <w:szCs w:val="22"/>
        </w:rPr>
        <w:t xml:space="preserve"> </w:t>
      </w:r>
      <w:r w:rsidR="009563EB" w:rsidRPr="007A5AE7">
        <w:rPr>
          <w:szCs w:val="22"/>
          <w:lang w:val="id-ID"/>
        </w:rPr>
        <w:t>k</w:t>
      </w:r>
      <w:r w:rsidR="008728C8" w:rsidRPr="007A5AE7">
        <w:rPr>
          <w:szCs w:val="22"/>
        </w:rPr>
        <w:t>ebijakan dividen me</w:t>
      </w:r>
      <w:r w:rsidR="00016C57" w:rsidRPr="007A5AE7">
        <w:rPr>
          <w:szCs w:val="22"/>
          <w:lang w:val="id-ID"/>
        </w:rPr>
        <w:t>njadi</w:t>
      </w:r>
      <w:r w:rsidRPr="007A5AE7">
        <w:rPr>
          <w:szCs w:val="22"/>
        </w:rPr>
        <w:t xml:space="preserve"> salah satu topik yang sering diperbincangkan dan selalu mendapat</w:t>
      </w:r>
      <w:r w:rsidRPr="007A5AE7">
        <w:rPr>
          <w:szCs w:val="22"/>
          <w:lang w:val="id-ID"/>
        </w:rPr>
        <w:t xml:space="preserve"> </w:t>
      </w:r>
      <w:r w:rsidRPr="007A5AE7">
        <w:rPr>
          <w:szCs w:val="22"/>
        </w:rPr>
        <w:t>perhatian dari organisasi, analis keuangan, peneliti, investor, dan pemangku kepentinga</w:t>
      </w:r>
      <w:r w:rsidR="00F731DE" w:rsidRPr="007A5AE7">
        <w:rPr>
          <w:szCs w:val="22"/>
        </w:rPr>
        <w:t xml:space="preserve">n lainnya. Kebijakan dividen </w:t>
      </w:r>
      <w:r w:rsidRPr="007A5AE7">
        <w:rPr>
          <w:szCs w:val="22"/>
        </w:rPr>
        <w:t>merupakan salah satu dari sepuluh masalah utama keuangan perusahaan yang belum terpecahkan sehingga mem</w:t>
      </w:r>
      <w:r w:rsidR="00356FD3" w:rsidRPr="007A5AE7">
        <w:rPr>
          <w:szCs w:val="22"/>
          <w:lang w:val="id-ID"/>
        </w:rPr>
        <w:t>e</w:t>
      </w:r>
      <w:r w:rsidRPr="007A5AE7">
        <w:rPr>
          <w:szCs w:val="22"/>
        </w:rPr>
        <w:t>rlukan lebih banyak penelitian untuk meningkatkan pemahaman kebijakan dividen.</w:t>
      </w:r>
      <w:r w:rsidRPr="007A5AE7">
        <w:rPr>
          <w:szCs w:val="22"/>
          <w:lang w:val="id-ID"/>
        </w:rPr>
        <w:t xml:space="preserve"> </w:t>
      </w:r>
      <w:r w:rsidR="00B438BD" w:rsidRPr="007A5AE7">
        <w:rPr>
          <w:szCs w:val="22"/>
        </w:rPr>
        <w:t xml:space="preserve">Berikut merupakan grafik yang menunjukkan pergerakan </w:t>
      </w:r>
      <w:r w:rsidR="00B438BD" w:rsidRPr="007A5AE7">
        <w:rPr>
          <w:i/>
          <w:szCs w:val="22"/>
        </w:rPr>
        <w:t>Dividend Payout Ratio</w:t>
      </w:r>
      <w:r w:rsidR="00B438BD" w:rsidRPr="007A5AE7">
        <w:rPr>
          <w:szCs w:val="22"/>
        </w:rPr>
        <w:t xml:space="preserve"> pada 9 sektor perusahaan tahun 2014-2018 yang disajikan pada gambar 1.</w:t>
      </w:r>
    </w:p>
    <w:p w14:paraId="10B4BCD5" w14:textId="77777777" w:rsidR="00B438BD" w:rsidRPr="007A5AE7" w:rsidRDefault="007378EF" w:rsidP="00183713">
      <w:pPr>
        <w:jc w:val="center"/>
      </w:pPr>
      <w:r w:rsidRPr="007A5AE7">
        <w:rPr>
          <w:noProof/>
          <w:lang w:val="id-ID" w:eastAsia="id-ID"/>
        </w:rPr>
        <w:drawing>
          <wp:inline distT="0" distB="0" distL="0" distR="0" wp14:anchorId="44E754DE" wp14:editId="79AFA482">
            <wp:extent cx="35623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BCF559" w14:textId="77777777" w:rsidR="00B438BD" w:rsidRPr="007A5AE7" w:rsidRDefault="00830DAE" w:rsidP="00ED293A">
      <w:pPr>
        <w:pStyle w:val="Default"/>
        <w:ind w:left="1418"/>
        <w:rPr>
          <w:noProof/>
          <w:color w:val="auto"/>
          <w:sz w:val="22"/>
          <w:szCs w:val="22"/>
        </w:rPr>
      </w:pPr>
      <w:r w:rsidRPr="007A5AE7">
        <w:rPr>
          <w:noProof/>
          <w:color w:val="auto"/>
          <w:sz w:val="22"/>
          <w:szCs w:val="22"/>
        </w:rPr>
        <w:t xml:space="preserve">Sumber: </w:t>
      </w:r>
      <w:r w:rsidR="009E3046" w:rsidRPr="007A5AE7">
        <w:rPr>
          <w:noProof/>
          <w:color w:val="auto"/>
          <w:sz w:val="22"/>
          <w:szCs w:val="22"/>
        </w:rPr>
        <w:fldChar w:fldCharType="begin" w:fldLock="1"/>
      </w:r>
      <w:r w:rsidR="009B2A3A" w:rsidRPr="007A5AE7">
        <w:rPr>
          <w:noProof/>
          <w:color w:val="auto"/>
          <w:sz w:val="22"/>
          <w:szCs w:val="22"/>
        </w:rPr>
        <w:instrText>ADDIN CSL_CITATION {"citationItems":[{"id":"ITEM-1","itemData":{"URL":"www.idx.co.id","author":[{"dropping-particle":"","family":"idx.co.id","given":"","non-dropping-particle":"","parse-names":false,"suffix":""}],"id":"ITEM-1","issued":{"date-parts":[["2021"]]},"title":"Laporan Keuangan Perusahaan Tercatat","type":"webpage"},"uris":["http://www.mendeley.com/documents/?uuid=2912d6ca-c4e0-4f14-a6d6-90e4c12c7ccd"]}],"mendeley":{"formattedCitation":"(idx.co.id, 2021)","manualFormatting":"idx.co.id (2021, data diolah)","plainTextFormattedCitation":"(idx.co.id, 2021)","previouslyFormattedCitation":"(idx.co.id, 2021)"},"properties":{"noteIndex":0},"schema":"https://github.com/citation-style-language/schema/raw/master/csl-citation.json"}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idx.co.id (2021, data diolah)</w:t>
      </w:r>
      <w:r w:rsidR="009E3046" w:rsidRPr="007A5AE7">
        <w:rPr>
          <w:noProof/>
          <w:color w:val="auto"/>
          <w:sz w:val="22"/>
          <w:szCs w:val="22"/>
        </w:rPr>
        <w:fldChar w:fldCharType="end"/>
      </w:r>
    </w:p>
    <w:p w14:paraId="6C1D131F" w14:textId="77777777" w:rsidR="00B438BD" w:rsidRPr="007A5AE7" w:rsidRDefault="00B438BD" w:rsidP="00183713">
      <w:pPr>
        <w:pStyle w:val="Default"/>
        <w:spacing w:after="240"/>
        <w:jc w:val="center"/>
        <w:rPr>
          <w:b/>
          <w:noProof/>
          <w:color w:val="auto"/>
          <w:sz w:val="22"/>
          <w:szCs w:val="22"/>
        </w:rPr>
      </w:pPr>
      <w:r w:rsidRPr="007A5AE7">
        <w:rPr>
          <w:b/>
          <w:noProof/>
          <w:color w:val="auto"/>
          <w:sz w:val="22"/>
          <w:szCs w:val="22"/>
        </w:rPr>
        <w:t xml:space="preserve">Gambar 1. </w:t>
      </w:r>
      <w:r w:rsidR="00965746" w:rsidRPr="007A5AE7">
        <w:rPr>
          <w:b/>
          <w:noProof/>
          <w:color w:val="auto"/>
          <w:sz w:val="22"/>
          <w:szCs w:val="22"/>
        </w:rPr>
        <w:t>GRAFIK FLUKTUASI</w:t>
      </w:r>
      <w:r w:rsidR="00A36CF7" w:rsidRPr="007A5AE7">
        <w:rPr>
          <w:b/>
          <w:noProof/>
          <w:color w:val="auto"/>
          <w:sz w:val="22"/>
          <w:szCs w:val="22"/>
        </w:rPr>
        <w:t xml:space="preserve"> </w:t>
      </w:r>
      <w:r w:rsidR="00A04F38" w:rsidRPr="007A5AE7">
        <w:rPr>
          <w:b/>
          <w:i/>
          <w:noProof/>
          <w:color w:val="auto"/>
          <w:sz w:val="22"/>
          <w:szCs w:val="22"/>
        </w:rPr>
        <w:t>DIVIDEND PAYO</w:t>
      </w:r>
      <w:r w:rsidR="00A36CF7" w:rsidRPr="007A5AE7">
        <w:rPr>
          <w:b/>
          <w:i/>
          <w:noProof/>
          <w:color w:val="auto"/>
          <w:sz w:val="22"/>
          <w:szCs w:val="22"/>
        </w:rPr>
        <w:t>UT RATIO</w:t>
      </w:r>
      <w:r w:rsidR="00A36CF7" w:rsidRPr="007A5AE7">
        <w:rPr>
          <w:b/>
          <w:noProof/>
          <w:color w:val="auto"/>
          <w:sz w:val="22"/>
          <w:szCs w:val="22"/>
        </w:rPr>
        <w:t xml:space="preserve"> SEKTORAL 2014-2018</w:t>
      </w:r>
    </w:p>
    <w:p w14:paraId="32738A85" w14:textId="77777777" w:rsidR="00B438BD" w:rsidRPr="007A5AE7" w:rsidRDefault="00B438BD" w:rsidP="00274E89">
      <w:pPr>
        <w:pStyle w:val="Default"/>
        <w:spacing w:after="240"/>
        <w:jc w:val="both"/>
        <w:rPr>
          <w:noProof/>
          <w:color w:val="auto"/>
          <w:sz w:val="22"/>
          <w:szCs w:val="22"/>
        </w:rPr>
      </w:pPr>
      <w:r w:rsidRPr="007A5AE7">
        <w:rPr>
          <w:color w:val="auto"/>
          <w:sz w:val="22"/>
          <w:szCs w:val="22"/>
        </w:rPr>
        <w:t xml:space="preserve">Gambar 1 menunjukkan pergerakan nilai rata-rata </w:t>
      </w:r>
      <w:r w:rsidRPr="007A5AE7">
        <w:rPr>
          <w:i/>
          <w:noProof/>
          <w:color w:val="auto"/>
          <w:sz w:val="22"/>
          <w:szCs w:val="22"/>
        </w:rPr>
        <w:t>Dividend Payout Ratio</w:t>
      </w:r>
      <w:r w:rsidRPr="007A5AE7">
        <w:rPr>
          <w:noProof/>
          <w:color w:val="auto"/>
          <w:sz w:val="22"/>
          <w:szCs w:val="22"/>
        </w:rPr>
        <w:t xml:space="preserve"> (DPR) dari 9 sektor perusahaan yang bergerak secara fluktuatif dari tahun 2014-2018. Sektor agrikultur yang ditunjukkan dengan warna biru muda menunjukkan pergerakan yang sangat fluktuatif dibandingkan sektor yang lain. Pada tahun 2015, terjadi penurunan rata-rata </w:t>
      </w:r>
      <w:r w:rsidRPr="007A5AE7">
        <w:rPr>
          <w:i/>
          <w:noProof/>
          <w:color w:val="auto"/>
          <w:sz w:val="22"/>
          <w:szCs w:val="22"/>
        </w:rPr>
        <w:t>Dividend Payout Ratio</w:t>
      </w:r>
      <w:r w:rsidRPr="007A5AE7">
        <w:rPr>
          <w:noProof/>
          <w:color w:val="auto"/>
          <w:sz w:val="22"/>
          <w:szCs w:val="22"/>
        </w:rPr>
        <w:t xml:space="preserve"> (DPR) hingga menyentuh angka minus dengan nilai rata-rata -30,24% dikarenakan terdapat perusahaan yang tetap membayarkan dividen meskipun per</w:t>
      </w:r>
      <w:r w:rsidR="007378EF" w:rsidRPr="007A5AE7">
        <w:rPr>
          <w:noProof/>
          <w:color w:val="auto"/>
          <w:sz w:val="22"/>
          <w:szCs w:val="22"/>
        </w:rPr>
        <w:t>usahaan mengalami kerugian</w:t>
      </w:r>
      <w:r w:rsidRPr="007A5AE7">
        <w:rPr>
          <w:noProof/>
          <w:color w:val="auto"/>
          <w:sz w:val="22"/>
          <w:szCs w:val="22"/>
        </w:rPr>
        <w:t xml:space="preserve"> pada p</w:t>
      </w:r>
      <w:r w:rsidR="007378EF" w:rsidRPr="007A5AE7">
        <w:rPr>
          <w:noProof/>
          <w:color w:val="auto"/>
          <w:sz w:val="22"/>
          <w:szCs w:val="22"/>
        </w:rPr>
        <w:t>erusahan ANJT dengan nilai DPR -</w:t>
      </w:r>
      <w:r w:rsidRPr="007A5AE7">
        <w:rPr>
          <w:noProof/>
          <w:color w:val="auto"/>
          <w:sz w:val="22"/>
          <w:szCs w:val="22"/>
        </w:rPr>
        <w:t>96,9% dan perusahaan SSMS dengan nilai DPR mencapai -641,15%. Kedua perusahaan tersebut mampu meraih keuntungan dan membagikan dividen pada tahun 2016 sehingga nilai DPR menunjukkan angka yang positif yaitu 97,67% pada perusahaan ANJT dan 30,01% pada perusahaan SSMS. Disisi lain, terdapat perusahaan yang menunjukkan peningkatan nilai dividen yang signifikan yaitu pada perusahaan PALM dengan nilai DPR 136,41% dan terus mengalami peningkatan di tahun 2017 menjadi 641,19%. Sedangkan pada tahun 2018, hanya terdapat 1 perusahaan yang membayarkan dividennya, yaitu pada perusahaan AALI dengan nilai dividen 18,24%. Hal ini menyebabkan nilai rata-rata DPR perusahaan sektor agrikultur bergerak sangat fluktuatif.</w:t>
      </w:r>
    </w:p>
    <w:p w14:paraId="1595D1E2" w14:textId="77777777" w:rsidR="00B438BD" w:rsidRPr="007A5AE7" w:rsidRDefault="004C7A25" w:rsidP="00274E89">
      <w:pPr>
        <w:pStyle w:val="Default"/>
        <w:spacing w:after="240"/>
        <w:jc w:val="both"/>
        <w:rPr>
          <w:noProof/>
          <w:color w:val="auto"/>
          <w:sz w:val="22"/>
          <w:szCs w:val="22"/>
        </w:rPr>
      </w:pPr>
      <w:r w:rsidRPr="007A5AE7">
        <w:rPr>
          <w:noProof/>
          <w:color w:val="auto"/>
          <w:sz w:val="22"/>
          <w:szCs w:val="22"/>
        </w:rPr>
        <w:t>Berd</w:t>
      </w:r>
      <w:r w:rsidR="009260EA" w:rsidRPr="007A5AE7">
        <w:rPr>
          <w:noProof/>
          <w:color w:val="auto"/>
          <w:sz w:val="22"/>
          <w:szCs w:val="22"/>
        </w:rPr>
        <w:t>a</w:t>
      </w:r>
      <w:r w:rsidRPr="007A5AE7">
        <w:rPr>
          <w:noProof/>
          <w:color w:val="auto"/>
          <w:sz w:val="22"/>
          <w:szCs w:val="22"/>
        </w:rPr>
        <w:t>sarkan</w:t>
      </w:r>
      <w:r w:rsidR="00B438BD" w:rsidRPr="007A5AE7">
        <w:rPr>
          <w:noProof/>
          <w:color w:val="auto"/>
          <w:sz w:val="22"/>
          <w:szCs w:val="22"/>
        </w:rPr>
        <w:t xml:space="preserve"> </w:t>
      </w:r>
      <w:r w:rsidR="00144F26" w:rsidRPr="007A5AE7">
        <w:rPr>
          <w:noProof/>
          <w:color w:val="auto"/>
          <w:sz w:val="22"/>
          <w:szCs w:val="22"/>
        </w:rPr>
        <w:t xml:space="preserve">data dari </w:t>
      </w:r>
      <w:r w:rsidR="009B2A3A" w:rsidRPr="007A5AE7">
        <w:rPr>
          <w:noProof/>
          <w:color w:val="auto"/>
          <w:sz w:val="22"/>
          <w:szCs w:val="22"/>
        </w:rPr>
        <w:fldChar w:fldCharType="begin" w:fldLock="1"/>
      </w:r>
      <w:r w:rsidR="005242FE" w:rsidRPr="007A5AE7">
        <w:rPr>
          <w:noProof/>
          <w:color w:val="auto"/>
          <w:sz w:val="22"/>
          <w:szCs w:val="22"/>
        </w:rPr>
        <w:instrText>ADDIN CSL_CITATION {"citationItems":[{"id":"ITEM-1","itemData":{"author":[{"dropping-particle":"","family":"Badan Pusat Statistik","given":"","non-dropping-particle":"","parse-names":false,"suffix":""}],"id":"ITEM-1","issued":{"date-parts":[["2018"]]},"title":"Produk Domestik Bruto Indonesia Triwulanan 2014-2018","type":"book"},"uris":["http://www.mendeley.com/documents/?uuid=232be5bd-40b7-4678-a54d-d9022ad95e39"]}],"mendeley":{"formattedCitation":"(Badan Pusat Statistik, 2018)","manualFormatting":"Badan Pusat Statistik (2018)","plainTextFormattedCitation":"(Badan Pusat Statistik, 2018)","previouslyFormattedCitation":"(Badan Pusat Statistik, 2018)"},"properties":{"noteIndex":0},"schema":"https://github.com/citation-style-language/schema/raw/master/csl-citation.json"}</w:instrText>
      </w:r>
      <w:r w:rsidR="009B2A3A" w:rsidRPr="007A5AE7">
        <w:rPr>
          <w:noProof/>
          <w:color w:val="auto"/>
          <w:sz w:val="22"/>
          <w:szCs w:val="22"/>
        </w:rPr>
        <w:fldChar w:fldCharType="separate"/>
      </w:r>
      <w:r w:rsidR="009B2A3A" w:rsidRPr="007A5AE7">
        <w:rPr>
          <w:noProof/>
          <w:color w:val="auto"/>
          <w:sz w:val="22"/>
          <w:szCs w:val="22"/>
        </w:rPr>
        <w:t>Badan Pusat Statistik (2018)</w:t>
      </w:r>
      <w:r w:rsidR="009B2A3A" w:rsidRPr="007A5AE7">
        <w:rPr>
          <w:noProof/>
          <w:color w:val="auto"/>
          <w:sz w:val="22"/>
          <w:szCs w:val="22"/>
        </w:rPr>
        <w:fldChar w:fldCharType="end"/>
      </w:r>
      <w:r w:rsidR="009B2A3A" w:rsidRPr="007A5AE7">
        <w:rPr>
          <w:noProof/>
          <w:color w:val="auto"/>
          <w:sz w:val="22"/>
          <w:szCs w:val="22"/>
        </w:rPr>
        <w:t xml:space="preserve"> </w:t>
      </w:r>
      <w:r w:rsidR="00830DAE" w:rsidRPr="007A5AE7">
        <w:rPr>
          <w:noProof/>
          <w:color w:val="auto"/>
          <w:sz w:val="22"/>
          <w:szCs w:val="22"/>
        </w:rPr>
        <w:t xml:space="preserve">Produk Domestik Bruto (PDB) atas dasar harga konstan 2010 sektor pertanian tahun 2014-2017 justru secara konsisten menunjukkan pergerakan positif yang meningkat dari tahun ke tahun. Pada tahun 2014 nilai PDB mencapai 1.129.052,7 miliar dan terus meningkat pada angka 1.171.445,8 miliar di tahun 2015. Angka ini terus bergerak naik di tahun 2016 </w:t>
      </w:r>
      <w:r w:rsidR="00830DAE" w:rsidRPr="007A5AE7">
        <w:rPr>
          <w:noProof/>
          <w:color w:val="auto"/>
          <w:sz w:val="22"/>
          <w:szCs w:val="22"/>
        </w:rPr>
        <w:lastRenderedPageBreak/>
        <w:t>dengan nilai 1.210.749,8 miliar dan menyen</w:t>
      </w:r>
      <w:r w:rsidR="00356FD3" w:rsidRPr="007A5AE7">
        <w:rPr>
          <w:noProof/>
          <w:color w:val="auto"/>
          <w:sz w:val="22"/>
          <w:szCs w:val="22"/>
        </w:rPr>
        <w:t xml:space="preserve">tuh nilai 1.256.894,3 miliar </w:t>
      </w:r>
      <w:r w:rsidR="00830DAE" w:rsidRPr="007A5AE7">
        <w:rPr>
          <w:noProof/>
          <w:color w:val="auto"/>
          <w:sz w:val="22"/>
          <w:szCs w:val="22"/>
        </w:rPr>
        <w:t>tahun 2017.</w:t>
      </w:r>
      <w:r w:rsidR="009C1986" w:rsidRPr="007A5AE7">
        <w:rPr>
          <w:noProof/>
          <w:color w:val="auto"/>
          <w:sz w:val="22"/>
          <w:szCs w:val="22"/>
        </w:rPr>
        <w:t xml:space="preserve"> Peningkatan ini terja</w:t>
      </w:r>
      <w:r w:rsidRPr="007A5AE7">
        <w:rPr>
          <w:noProof/>
          <w:color w:val="auto"/>
          <w:sz w:val="22"/>
          <w:szCs w:val="22"/>
        </w:rPr>
        <w:t>di karena pemerintah m</w:t>
      </w:r>
      <w:r w:rsidR="00AD08E6">
        <w:rPr>
          <w:noProof/>
          <w:color w:val="auto"/>
          <w:sz w:val="22"/>
          <w:szCs w:val="22"/>
        </w:rPr>
        <w:t>e</w:t>
      </w:r>
      <w:r w:rsidRPr="007A5AE7">
        <w:rPr>
          <w:noProof/>
          <w:color w:val="auto"/>
          <w:sz w:val="22"/>
          <w:szCs w:val="22"/>
        </w:rPr>
        <w:t>njadikan</w:t>
      </w:r>
      <w:r w:rsidR="009C1986" w:rsidRPr="007A5AE7">
        <w:rPr>
          <w:noProof/>
          <w:color w:val="auto"/>
          <w:sz w:val="22"/>
          <w:szCs w:val="22"/>
        </w:rPr>
        <w:t xml:space="preserve"> sektor pertanian sebagai salah satu prioritas utama. Berbagai terobosan telah dilakukan oleh pemerintah, salah satunya mempermudah a</w:t>
      </w:r>
      <w:r w:rsidRPr="007A5AE7">
        <w:rPr>
          <w:noProof/>
          <w:color w:val="auto"/>
          <w:sz w:val="22"/>
          <w:szCs w:val="22"/>
        </w:rPr>
        <w:t>lur ekspor yang tidak diharuskan</w:t>
      </w:r>
      <w:r w:rsidR="009C1986" w:rsidRPr="007A5AE7">
        <w:rPr>
          <w:noProof/>
          <w:color w:val="auto"/>
          <w:sz w:val="22"/>
          <w:szCs w:val="22"/>
        </w:rPr>
        <w:t xml:space="preserve"> melalui negara</w:t>
      </w:r>
      <w:r w:rsidRPr="007A5AE7">
        <w:rPr>
          <w:noProof/>
          <w:color w:val="auto"/>
          <w:sz w:val="22"/>
          <w:szCs w:val="22"/>
        </w:rPr>
        <w:t xml:space="preserve"> transit, namun bisa langsung menuju</w:t>
      </w:r>
      <w:r w:rsidR="009C1986" w:rsidRPr="007A5AE7">
        <w:rPr>
          <w:noProof/>
          <w:color w:val="auto"/>
          <w:sz w:val="22"/>
          <w:szCs w:val="22"/>
        </w:rPr>
        <w:t xml:space="preserve"> </w:t>
      </w:r>
      <w:r w:rsidRPr="007A5AE7">
        <w:rPr>
          <w:noProof/>
          <w:color w:val="auto"/>
          <w:sz w:val="22"/>
          <w:szCs w:val="22"/>
        </w:rPr>
        <w:t>negara tujuan sehingga pendapatan negara lebih tinggi</w:t>
      </w:r>
      <w:r w:rsidR="009C1986" w:rsidRPr="007A5AE7">
        <w:rPr>
          <w:noProof/>
          <w:color w:val="auto"/>
          <w:sz w:val="22"/>
          <w:szCs w:val="22"/>
        </w:rPr>
        <w:t>. Langkah ini terbukti mampu mendongkrak nilai ekspor meningkat pesat</w:t>
      </w:r>
      <w:r w:rsidR="00B438BD" w:rsidRPr="007A5AE7">
        <w:rPr>
          <w:noProof/>
          <w:color w:val="auto"/>
          <w:sz w:val="22"/>
          <w:szCs w:val="22"/>
        </w:rPr>
        <w:t xml:space="preserve"> </w:t>
      </w:r>
      <w:r w:rsidR="009C1986" w:rsidRPr="007A5AE7">
        <w:rPr>
          <w:noProof/>
          <w:color w:val="auto"/>
          <w:sz w:val="22"/>
          <w:szCs w:val="22"/>
        </w:rPr>
        <w:t>dan berdampak pada peningkatan PDB sektor pertanian</w:t>
      </w:r>
      <w:r w:rsidR="005C691F" w:rsidRPr="007A5AE7">
        <w:rPr>
          <w:noProof/>
          <w:color w:val="auto"/>
          <w:sz w:val="22"/>
          <w:szCs w:val="22"/>
        </w:rPr>
        <w:t xml:space="preserve"> </w:t>
      </w:r>
      <w:r w:rsidR="005C691F" w:rsidRPr="007A5AE7">
        <w:rPr>
          <w:noProof/>
          <w:color w:val="auto"/>
          <w:sz w:val="22"/>
          <w:szCs w:val="22"/>
        </w:rPr>
        <w:fldChar w:fldCharType="begin" w:fldLock="1"/>
      </w:r>
      <w:r w:rsidR="0052199C" w:rsidRPr="007A5AE7">
        <w:rPr>
          <w:noProof/>
          <w:color w:val="auto"/>
          <w:sz w:val="22"/>
          <w:szCs w:val="22"/>
        </w:rPr>
        <w:instrText>ADDIN CSL_CITATION {"citationItems":[{"id":"ITEM-1","itemData":{"URL":"https://www.pertanian.go.id/home/?show=news&amp;act=view&amp;id=3726","author":[{"dropping-particle":"","family":"Kementrian Pertanian Republik Indonesia","given":"","non-dropping-particle":"","parse-names":false,"suffix":""}],"container-title":"www.pertanian.go.id","id":"ITEM-1","issued":{"date-parts":[["2019"]]},"title":"Pertumbuhan PDB Pertanian RI 2018 Melebihi Target","type":"webpage"},"uris":["http://www.mendeley.com/documents/?uuid=cdcdcd8d-40e9-493b-94de-fb1a88ef56b5"]}],"mendeley":{"formattedCitation":"(Kementrian Pertanian Republik Indonesia, 2019)","plainTextFormattedCitation":"(Kementrian Pertanian Republik Indonesia, 2019)","previouslyFormattedCitation":"(Kementrian Pertanian Republik Indonesia, 2019)"},"properties":{"noteIndex":0},"schema":"https://github.com/citation-style-language/schema/raw/master/csl-citation.json"}</w:instrText>
      </w:r>
      <w:r w:rsidR="005C691F" w:rsidRPr="007A5AE7">
        <w:rPr>
          <w:noProof/>
          <w:color w:val="auto"/>
          <w:sz w:val="22"/>
          <w:szCs w:val="22"/>
        </w:rPr>
        <w:fldChar w:fldCharType="separate"/>
      </w:r>
      <w:r w:rsidR="005C691F" w:rsidRPr="007A5AE7">
        <w:rPr>
          <w:noProof/>
          <w:color w:val="auto"/>
          <w:sz w:val="22"/>
          <w:szCs w:val="22"/>
        </w:rPr>
        <w:t>(Kementrian Pertanian Republik Indonesia, 2019)</w:t>
      </w:r>
      <w:r w:rsidR="005C691F" w:rsidRPr="007A5AE7">
        <w:rPr>
          <w:noProof/>
          <w:color w:val="auto"/>
          <w:sz w:val="22"/>
          <w:szCs w:val="22"/>
        </w:rPr>
        <w:fldChar w:fldCharType="end"/>
      </w:r>
      <w:r w:rsidR="009C1986" w:rsidRPr="007A5AE7">
        <w:rPr>
          <w:noProof/>
          <w:color w:val="auto"/>
          <w:sz w:val="22"/>
          <w:szCs w:val="22"/>
        </w:rPr>
        <w:t xml:space="preserve">. </w:t>
      </w:r>
      <w:r w:rsidR="00B438BD" w:rsidRPr="007A5AE7">
        <w:rPr>
          <w:noProof/>
          <w:color w:val="auto"/>
          <w:sz w:val="22"/>
          <w:szCs w:val="22"/>
        </w:rPr>
        <w:t>Berdasarkan hal tersebut, sekt</w:t>
      </w:r>
      <w:r w:rsidR="00830DAE" w:rsidRPr="007A5AE7">
        <w:rPr>
          <w:noProof/>
          <w:color w:val="auto"/>
          <w:sz w:val="22"/>
          <w:szCs w:val="22"/>
        </w:rPr>
        <w:t>or agrikultur dipilih sebagai</w:t>
      </w:r>
      <w:r w:rsidR="00016C57" w:rsidRPr="007A5AE7">
        <w:rPr>
          <w:noProof/>
          <w:color w:val="auto"/>
          <w:sz w:val="22"/>
          <w:szCs w:val="22"/>
        </w:rPr>
        <w:t xml:space="preserve"> objek riset</w:t>
      </w:r>
      <w:r w:rsidR="00B438BD" w:rsidRPr="007A5AE7">
        <w:rPr>
          <w:noProof/>
          <w:color w:val="auto"/>
          <w:sz w:val="22"/>
          <w:szCs w:val="22"/>
        </w:rPr>
        <w:t xml:space="preserve"> untuk </w:t>
      </w:r>
      <w:r w:rsidR="00830DAE" w:rsidRPr="007A5AE7">
        <w:rPr>
          <w:noProof/>
          <w:color w:val="auto"/>
          <w:sz w:val="22"/>
          <w:szCs w:val="22"/>
        </w:rPr>
        <w:t>mengkaji faktor-faktor yang mem</w:t>
      </w:r>
      <w:r w:rsidR="00B438BD" w:rsidRPr="007A5AE7">
        <w:rPr>
          <w:noProof/>
          <w:color w:val="auto"/>
          <w:sz w:val="22"/>
          <w:szCs w:val="22"/>
        </w:rPr>
        <w:t xml:space="preserve">engaruhi pergerakan </w:t>
      </w:r>
      <w:r w:rsidR="00B438BD" w:rsidRPr="007A5AE7">
        <w:rPr>
          <w:i/>
          <w:noProof/>
          <w:color w:val="auto"/>
          <w:sz w:val="22"/>
          <w:szCs w:val="22"/>
        </w:rPr>
        <w:t>Dividend Payout Ratio</w:t>
      </w:r>
      <w:r w:rsidR="00B438BD" w:rsidRPr="007A5AE7">
        <w:rPr>
          <w:noProof/>
          <w:color w:val="auto"/>
          <w:sz w:val="22"/>
          <w:szCs w:val="22"/>
        </w:rPr>
        <w:t xml:space="preserve"> (DPR) melalui beb</w:t>
      </w:r>
      <w:r w:rsidR="00A04F38" w:rsidRPr="007A5AE7">
        <w:rPr>
          <w:noProof/>
          <w:color w:val="auto"/>
          <w:sz w:val="22"/>
          <w:szCs w:val="22"/>
        </w:rPr>
        <w:t>e</w:t>
      </w:r>
      <w:r w:rsidR="00B438BD" w:rsidRPr="007A5AE7">
        <w:rPr>
          <w:noProof/>
          <w:color w:val="auto"/>
          <w:sz w:val="22"/>
          <w:szCs w:val="22"/>
        </w:rPr>
        <w:t>rapa variabel peneliti</w:t>
      </w:r>
      <w:r w:rsidR="00A04F38" w:rsidRPr="007A5AE7">
        <w:rPr>
          <w:noProof/>
          <w:color w:val="auto"/>
          <w:sz w:val="22"/>
          <w:szCs w:val="22"/>
        </w:rPr>
        <w:t>an yang akan diuji</w:t>
      </w:r>
      <w:r w:rsidR="00B438BD" w:rsidRPr="007A5AE7">
        <w:rPr>
          <w:noProof/>
          <w:color w:val="auto"/>
          <w:sz w:val="22"/>
          <w:szCs w:val="22"/>
        </w:rPr>
        <w:t>.</w:t>
      </w:r>
    </w:p>
    <w:p w14:paraId="2FA17C1B" w14:textId="77777777" w:rsidR="00B438BD" w:rsidRPr="007A5AE7" w:rsidRDefault="00B438BD" w:rsidP="00274E89">
      <w:pPr>
        <w:pStyle w:val="Default"/>
        <w:spacing w:after="240"/>
        <w:jc w:val="both"/>
        <w:rPr>
          <w:noProof/>
          <w:color w:val="auto"/>
          <w:sz w:val="22"/>
          <w:szCs w:val="22"/>
        </w:rPr>
      </w:pPr>
      <w:r w:rsidRPr="007A5AE7">
        <w:rPr>
          <w:noProof/>
          <w:color w:val="auto"/>
          <w:sz w:val="22"/>
          <w:szCs w:val="22"/>
        </w:rPr>
        <w:t xml:space="preserve">Variabel pertama yang memengaruhi kebijakan dividen adalah </w:t>
      </w:r>
      <w:r w:rsidR="00173D13" w:rsidRPr="007A5AE7">
        <w:rPr>
          <w:i/>
          <w:noProof/>
          <w:color w:val="auto"/>
          <w:sz w:val="22"/>
          <w:szCs w:val="22"/>
        </w:rPr>
        <w:t>leverage</w:t>
      </w:r>
      <w:r w:rsidRPr="007A5AE7">
        <w:rPr>
          <w:noProof/>
          <w:color w:val="auto"/>
          <w:sz w:val="22"/>
          <w:szCs w:val="22"/>
        </w:rPr>
        <w:t xml:space="preserve">. </w:t>
      </w:r>
      <w:r w:rsidR="00173D13" w:rsidRPr="007A5AE7">
        <w:rPr>
          <w:i/>
          <w:noProof/>
          <w:color w:val="auto"/>
          <w:sz w:val="22"/>
          <w:szCs w:val="22"/>
        </w:rPr>
        <w:t>Leverage</w:t>
      </w:r>
      <w:r w:rsidRPr="007A5AE7">
        <w:rPr>
          <w:noProof/>
          <w:color w:val="auto"/>
          <w:sz w:val="22"/>
          <w:szCs w:val="22"/>
        </w:rPr>
        <w:t xml:space="preserve"> digunakan </w:t>
      </w:r>
      <w:r w:rsidR="00063787" w:rsidRPr="007A5AE7">
        <w:rPr>
          <w:noProof/>
          <w:color w:val="auto"/>
          <w:sz w:val="22"/>
          <w:szCs w:val="22"/>
        </w:rPr>
        <w:t>dengan tujuan mengukur kapabilitas perusahaan dalam membayar</w:t>
      </w:r>
      <w:r w:rsidR="00016C57" w:rsidRPr="007A5AE7">
        <w:rPr>
          <w:noProof/>
          <w:color w:val="auto"/>
          <w:sz w:val="22"/>
          <w:szCs w:val="22"/>
        </w:rPr>
        <w:t>kan</w:t>
      </w:r>
      <w:r w:rsidR="00063787" w:rsidRPr="007A5AE7">
        <w:rPr>
          <w:noProof/>
          <w:color w:val="auto"/>
          <w:sz w:val="22"/>
          <w:szCs w:val="22"/>
        </w:rPr>
        <w:t xml:space="preserve"> segala</w:t>
      </w:r>
      <w:r w:rsidRPr="007A5AE7">
        <w:rPr>
          <w:noProof/>
          <w:color w:val="auto"/>
          <w:sz w:val="22"/>
          <w:szCs w:val="22"/>
        </w:rPr>
        <w:t xml:space="preserve"> kewajib</w:t>
      </w:r>
      <w:r w:rsidR="00063787" w:rsidRPr="007A5AE7">
        <w:rPr>
          <w:noProof/>
          <w:color w:val="auto"/>
          <w:sz w:val="22"/>
          <w:szCs w:val="22"/>
        </w:rPr>
        <w:t>annya, baik jangka pendek ataupun</w:t>
      </w:r>
      <w:r w:rsidR="006B4152" w:rsidRPr="007A5AE7">
        <w:rPr>
          <w:noProof/>
          <w:color w:val="auto"/>
          <w:sz w:val="22"/>
          <w:szCs w:val="22"/>
        </w:rPr>
        <w:t xml:space="preserve"> jangka panjang jika</w:t>
      </w:r>
      <w:r w:rsidR="004C7A25" w:rsidRPr="007A5AE7">
        <w:rPr>
          <w:noProof/>
          <w:color w:val="auto"/>
          <w:sz w:val="22"/>
          <w:szCs w:val="22"/>
        </w:rPr>
        <w:t xml:space="preserve"> di kemudian hari</w:t>
      </w:r>
      <w:r w:rsidR="00965746" w:rsidRPr="007A5AE7">
        <w:rPr>
          <w:noProof/>
          <w:color w:val="auto"/>
          <w:sz w:val="22"/>
          <w:szCs w:val="22"/>
        </w:rPr>
        <w:t xml:space="preserve"> perusahaan </w:t>
      </w:r>
      <w:r w:rsidRPr="007A5AE7">
        <w:rPr>
          <w:noProof/>
          <w:color w:val="auto"/>
          <w:sz w:val="22"/>
          <w:szCs w:val="22"/>
        </w:rPr>
        <w:t xml:space="preserve">dilikuidasi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{"citationItems":[{"id":"ITEM-1","itemData":{"author":[{"dropping-particle":"","family":"Kasmir","given":"","non-dropping-particle":"","parse-names":false,"suffix":""}],"id":"ITEM-1","issued":{"date-parts":[["2017"]]},"publisher":"Rajawali Pers","publisher-place":"Jakarta","title":"Analisis Laporan Keuangan","type":"book"},"uris":["http://www.mendeley.com/documents/?uuid=67687778-e5b2-47f1-99e1-a0a2f62f321c"]}],"mendeley":{"formattedCitation":"(Kasmir, 2017)","manualFormatting":"(Kasmir, 2017:151)","plainTextFormattedCitation":"(Kasmir, 2017)","previouslyFormattedCitation":"(Kasmir, 2017)"},"properties":{"noteIndex":0},"schema":"https://github.com/citation-style-language/schema/raw/master/csl-citation.json"}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(Kasmir, 2017:151)</w:t>
      </w:r>
      <w:r w:rsidR="009563EB" w:rsidRPr="007A5AE7">
        <w:rPr>
          <w:noProof/>
          <w:color w:val="auto"/>
          <w:sz w:val="22"/>
          <w:szCs w:val="22"/>
        </w:rPr>
        <w:fldChar w:fldCharType="end"/>
      </w:r>
      <w:r w:rsidRPr="007A5AE7">
        <w:rPr>
          <w:noProof/>
          <w:color w:val="auto"/>
          <w:sz w:val="22"/>
          <w:szCs w:val="22"/>
        </w:rPr>
        <w:t xml:space="preserve">. </w:t>
      </w:r>
      <w:r w:rsidR="00173D13" w:rsidRPr="007A5AE7">
        <w:rPr>
          <w:i/>
          <w:noProof/>
          <w:color w:val="auto"/>
          <w:sz w:val="22"/>
          <w:szCs w:val="22"/>
        </w:rPr>
        <w:t>Leverage</w:t>
      </w:r>
      <w:r w:rsidR="004C7A25" w:rsidRPr="007A5AE7">
        <w:rPr>
          <w:noProof/>
          <w:color w:val="auto"/>
          <w:sz w:val="22"/>
          <w:szCs w:val="22"/>
        </w:rPr>
        <w:t xml:space="preserve"> muncul</w:t>
      </w:r>
      <w:r w:rsidR="00063787" w:rsidRPr="007A5AE7">
        <w:rPr>
          <w:noProof/>
          <w:color w:val="auto"/>
          <w:sz w:val="22"/>
          <w:szCs w:val="22"/>
        </w:rPr>
        <w:t xml:space="preserve"> sebab</w:t>
      </w:r>
      <w:r w:rsidRPr="007A5AE7">
        <w:rPr>
          <w:noProof/>
          <w:color w:val="auto"/>
          <w:sz w:val="22"/>
          <w:szCs w:val="22"/>
        </w:rPr>
        <w:t xml:space="preserve"> perusah</w:t>
      </w:r>
      <w:r w:rsidR="00063787" w:rsidRPr="007A5AE7">
        <w:rPr>
          <w:noProof/>
          <w:color w:val="auto"/>
          <w:sz w:val="22"/>
          <w:szCs w:val="22"/>
        </w:rPr>
        <w:t>aan dalam operasinya memanfaatkan aktiva serta</w:t>
      </w:r>
      <w:r w:rsidRPr="007A5AE7">
        <w:rPr>
          <w:noProof/>
          <w:color w:val="auto"/>
          <w:sz w:val="22"/>
          <w:szCs w:val="22"/>
        </w:rPr>
        <w:t xml:space="preserve"> sumber dana yang me</w:t>
      </w:r>
      <w:r w:rsidR="00063787" w:rsidRPr="007A5AE7">
        <w:rPr>
          <w:noProof/>
          <w:color w:val="auto"/>
          <w:sz w:val="22"/>
          <w:szCs w:val="22"/>
        </w:rPr>
        <w:t>munculkan</w:t>
      </w:r>
      <w:r w:rsidRPr="007A5AE7">
        <w:rPr>
          <w:noProof/>
          <w:color w:val="auto"/>
          <w:sz w:val="22"/>
          <w:szCs w:val="22"/>
        </w:rPr>
        <w:t xml:space="preserve"> beban teta</w:t>
      </w:r>
      <w:r w:rsidR="00063787" w:rsidRPr="007A5AE7">
        <w:rPr>
          <w:noProof/>
          <w:color w:val="auto"/>
          <w:sz w:val="22"/>
          <w:szCs w:val="22"/>
        </w:rPr>
        <w:t>p untuk</w:t>
      </w:r>
      <w:r w:rsidR="009563EB" w:rsidRPr="007A5AE7">
        <w:rPr>
          <w:noProof/>
          <w:color w:val="auto"/>
          <w:sz w:val="22"/>
          <w:szCs w:val="22"/>
        </w:rPr>
        <w:t xml:space="preserve"> perusahaan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{"citationItems":[{"id":"ITEM-1","itemData":{"author":[{"dropping-particle":"","family":"Sudana","given":"I Made","non-dropping-particle":"","parse-names":false,"suffix":""}],"edition":"2","id":"ITEM-1","issued":{"date-parts":[["2015"]]},"publisher":"Erlangga","publisher-place":"Jakarta","title":"Manajemen Keuangan Perusahaan Teori &amp; Praktik","type":"book"},"uris":["http://www.mendeley.com/documents/?uuid=906a1131-44ec-42ff-b4a1-103ca05825c2"]}],"mendeley":{"formattedCitation":"(Sudana, 2015)","manualFormatting":"(Sudana, 2015:180)","plainTextFormattedCitation":"(Sudana, 2015)","previouslyFormattedCitation":"(Sudana, 2015)"},"properties":{"noteIndex":0},"schema":"https://github.com/citation-style-language/schema/raw/master/csl-citation.json"}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(Sudana, 2015:180)</w:t>
      </w:r>
      <w:r w:rsidR="009563EB" w:rsidRPr="007A5AE7">
        <w:rPr>
          <w:noProof/>
          <w:color w:val="auto"/>
          <w:sz w:val="22"/>
          <w:szCs w:val="22"/>
        </w:rPr>
        <w:fldChar w:fldCharType="end"/>
      </w:r>
      <w:r w:rsidR="00C9604E" w:rsidRPr="007A5AE7">
        <w:rPr>
          <w:noProof/>
          <w:color w:val="auto"/>
          <w:sz w:val="22"/>
          <w:szCs w:val="22"/>
        </w:rPr>
        <w:t>.</w:t>
      </w:r>
      <w:r w:rsidRPr="007A5AE7">
        <w:rPr>
          <w:noProof/>
          <w:color w:val="auto"/>
          <w:sz w:val="22"/>
          <w:szCs w:val="22"/>
        </w:rPr>
        <w:t xml:space="preserve">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{"citationItems":[{"id":"ITEM-1","itemData":{"author":[{"dropping-particle":"","family":"Nurjanah","given":"Lailah","non-dropping-particle":"","parse-names":false,"suffix":""},{"dropping-particle":"","family":"Putri","given":"Negina Kencono","non-dropping-particle":"","parse-names":false,"suffix":""}],"container-title":"Jurnal Ilmiah Indonesia","id":"ITEM-1","issue":"7","issued":{"date-parts":[["2020"]]},"page":"314-322","title":"Determinan Kebijakan Dividen","type":"article-journal","volume":"5"},"suppress-author":1,"uris":["http://www.mendeley.com/documents/?uuid=78996293-9093-46a9-beb4-300a386b92f7"]}],"mendeley":{"formattedCitation":"(2020)","manualFormatting":"Nurjanah &amp; Putri (2020)","plainTextFormattedCitation":"(2020)","previouslyFormattedCitation":"(2020)"},"properties":{"noteIndex":0},"schema":"https://github.com/citation-style-language/schema/raw/master/csl-citation.json"}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Nurjanah &amp; Putri (2020)</w:t>
      </w:r>
      <w:r w:rsidR="009563EB" w:rsidRPr="007A5AE7">
        <w:rPr>
          <w:noProof/>
          <w:color w:val="auto"/>
          <w:sz w:val="22"/>
          <w:szCs w:val="22"/>
        </w:rPr>
        <w:fldChar w:fldCharType="end"/>
      </w:r>
      <w:r w:rsidRPr="007A5AE7">
        <w:rPr>
          <w:noProof/>
          <w:color w:val="auto"/>
          <w:sz w:val="22"/>
          <w:szCs w:val="22"/>
        </w:rPr>
        <w:t xml:space="preserve"> dan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{"citationItems":[{"id":"ITEM-1","itemData":{"author":[{"dropping-particle":"","family":"Perpatih","given":"Zuhafni ST","non-dropping-particle":"","parse-names":false,"suffix":""}],"container-title":"e-Jurnal Apresiasi Ekonomi","id":"ITEM-1","issue":"3","issued":{"date-parts":[["2016"]]},"page":"205-211","title":"Pengaruh \"ROA\" dan \"DER\" terhadap Dividend Payout Ratio Pada Perusahaan Manufaktur Sektor Industri Dasar dan Kimia Yang Terdaftar di Bursa efek Indonesia","type":"article-journal","volume":"4"},"suppress-author":1,"uris":["http://www.mendeley.com/documents/?uuid=14ca6ba8-6b4b-43aa-9270-d8dd5444a3d3"]}],"mendeley":{"formattedCitation":"(2016)","manualFormatting":"Perpatih (2016)","plainTextFormattedCitation":"(2016)","previouslyFormattedCitation":"(2016)"},"properties":{"noteIndex":0},"schema":"https://github.com/citation-style-language/schema/raw/master/csl-citation.json"}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Perpatih (2016)</w:t>
      </w:r>
      <w:r w:rsidR="009563EB" w:rsidRPr="007A5AE7">
        <w:rPr>
          <w:noProof/>
          <w:color w:val="auto"/>
          <w:sz w:val="22"/>
          <w:szCs w:val="22"/>
        </w:rPr>
        <w:fldChar w:fldCharType="end"/>
      </w:r>
      <w:r w:rsidR="00C9604E" w:rsidRPr="007A5AE7">
        <w:rPr>
          <w:noProof/>
          <w:color w:val="auto"/>
          <w:sz w:val="22"/>
          <w:szCs w:val="22"/>
        </w:rPr>
        <w:t xml:space="preserve"> mengemukakan</w:t>
      </w:r>
      <w:r w:rsidRPr="007A5AE7">
        <w:rPr>
          <w:noProof/>
          <w:color w:val="auto"/>
          <w:sz w:val="22"/>
          <w:szCs w:val="22"/>
        </w:rPr>
        <w:t xml:space="preserve"> bahwa </w:t>
      </w:r>
      <w:r w:rsidR="00173D13" w:rsidRPr="007A5AE7">
        <w:rPr>
          <w:i/>
          <w:noProof/>
          <w:color w:val="auto"/>
          <w:sz w:val="22"/>
          <w:szCs w:val="22"/>
        </w:rPr>
        <w:t>leverage</w:t>
      </w:r>
      <w:r w:rsidRPr="007A5AE7">
        <w:rPr>
          <w:noProof/>
          <w:color w:val="auto"/>
          <w:sz w:val="22"/>
          <w:szCs w:val="22"/>
        </w:rPr>
        <w:t xml:space="preserve"> </w:t>
      </w:r>
      <w:r w:rsidR="00016C57" w:rsidRPr="007A5AE7">
        <w:rPr>
          <w:noProof/>
          <w:color w:val="auto"/>
          <w:sz w:val="22"/>
          <w:szCs w:val="22"/>
        </w:rPr>
        <w:t xml:space="preserve">memiliki pengaruh </w:t>
      </w:r>
      <w:r w:rsidR="006B4152" w:rsidRPr="007A5AE7">
        <w:rPr>
          <w:noProof/>
          <w:color w:val="auto"/>
          <w:sz w:val="22"/>
          <w:szCs w:val="22"/>
        </w:rPr>
        <w:t>signifikan positif</w:t>
      </w:r>
      <w:r w:rsidRPr="007A5AE7">
        <w:rPr>
          <w:noProof/>
          <w:color w:val="auto"/>
          <w:sz w:val="22"/>
          <w:szCs w:val="22"/>
        </w:rPr>
        <w:t xml:space="preserve"> terhad</w:t>
      </w:r>
      <w:r w:rsidR="004C7A25" w:rsidRPr="007A5AE7">
        <w:rPr>
          <w:noProof/>
          <w:color w:val="auto"/>
          <w:sz w:val="22"/>
          <w:szCs w:val="22"/>
        </w:rPr>
        <w:t xml:space="preserve">ap DPR. </w:t>
      </w:r>
      <w:r w:rsidR="00016C57" w:rsidRPr="007A5AE7">
        <w:rPr>
          <w:noProof/>
          <w:color w:val="auto"/>
          <w:sz w:val="22"/>
          <w:szCs w:val="22"/>
        </w:rPr>
        <w:t>Namun,</w:t>
      </w:r>
      <w:r w:rsidRPr="007A5AE7">
        <w:rPr>
          <w:noProof/>
          <w:color w:val="auto"/>
          <w:sz w:val="22"/>
          <w:szCs w:val="22"/>
        </w:rPr>
        <w:t xml:space="preserve">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{"citationItems":[{"id":"ITEM-1","itemData":{"abstract":"Studied the determinants of dividend payout in kenya agricultural sector from 2005-2010, multiple regression was used to analyse the data.it was found that profitability has a positive and significant relationship with dividend payaout.","author":[{"dropping-particle":"","family":"Waswa","given":"Calistus Wekesa","non-dropping-particle":"","parse-names":false,"suffix":""},{"dropping-particle":"","family":"Ndede","given":"Fredrick W.S.","non-dropping-particle":"","parse-names":false,"suffix":""},{"dropping-particle":"","family":"Jagongo","given":"Ambrose O","non-dropping-particle":"","parse-names":false,"suffix":""}],"container-title":"International Journal of Business and Social Science","id":"ITEM-1","issue":"11","issued":{"date-parts":[["2013"]]},"page":"63-74","title":"Determinants of Dividend Payout by Agricultural Firms in Kenya [An Empirical Analysis of Firms Listed on the Nairobi Security Exchange]","type":"article-journal","volume":"5"},"suppress-author":1,"uris":["http://www.mendeley.com/documents/?uuid=c18cf721-56c4-4050-be0e-d48dda7a9b68"]}],"mendeley":{"formattedCitation":"(2013)","manualFormatting":"Waswa et al., (2013)","plainTextFormattedCitation":"(2013)","previouslyFormattedCitation":"(2013)"},"properties":{"noteIndex":0},"schema":"https://github.com/citation-style-language/schema/raw/master/csl-citation.json"}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Waswa et al., (2013)</w:t>
      </w:r>
      <w:r w:rsidR="009563EB" w:rsidRPr="007A5AE7">
        <w:rPr>
          <w:noProof/>
          <w:color w:val="auto"/>
          <w:sz w:val="22"/>
          <w:szCs w:val="22"/>
        </w:rPr>
        <w:fldChar w:fldCharType="end"/>
      </w:r>
      <w:r w:rsidR="009563EB" w:rsidRPr="007A5AE7">
        <w:rPr>
          <w:noProof/>
          <w:color w:val="auto"/>
          <w:sz w:val="22"/>
          <w:szCs w:val="22"/>
        </w:rPr>
        <w:t xml:space="preserve"> dan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{"citationItems":[{"id":"ITEM-1","itemData":{"abstract":"Comprehensive digestion of the subject matter of dividend policy has been somewhat difficult notwithstanding the many studies done on the subject as stated by Black (1976) who wrote that ‘‘. . . the harder we look at the dividend picture, the more it seems like a puzzle, with pieces that just don’t fit together’’. The situation is not much different today, where Brealey and Myers (2003) list dividends as one of the ten important unresolved problems in finance. This paper re-examines the factors that determine dividend payout in Ghana. The sample for the study was drawn from 30 listed firms on the Ghana stock exchange from 2000 to 2009.","author":[{"dropping-particle":"","family":"Nuhu","given":"Eliasu","non-dropping-particle":"","parse-names":false,"suffix":""}],"container-title":"International Journal of Business and Social Science","id":"ITEM-1","issue":"8","issued":{"date-parts":[["2014"]]},"page":"230-238","title":"Revisiting the Determinants of Dividend Payout Ratios in Ghana","type":"article-journal","volume":"5"},"suppress-author":1,"uris":["http://www.mendeley.com/documents/?uuid=d0fdb97b-ef4b-4fd6-8472-2465786ead1b"]}],"mendeley":{"formattedCitation":"(2014)","manualFormatting":"Nuhu (2014)","plainTextFormattedCitation":"(2014)","previouslyFormattedCitation":"(2014)"},"properties":{"noteIndex":0},"schema":"https://github.com/citation-style-language/schema/raw/master/csl-citation.json"}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Nuhu (2014)</w:t>
      </w:r>
      <w:r w:rsidR="009563EB" w:rsidRPr="007A5AE7">
        <w:rPr>
          <w:noProof/>
          <w:color w:val="auto"/>
          <w:sz w:val="22"/>
          <w:szCs w:val="22"/>
        </w:rPr>
        <w:fldChar w:fldCharType="end"/>
      </w:r>
      <w:r w:rsidR="009563EB" w:rsidRPr="007A5AE7">
        <w:rPr>
          <w:noProof/>
          <w:color w:val="auto"/>
          <w:sz w:val="22"/>
          <w:szCs w:val="22"/>
        </w:rPr>
        <w:t xml:space="preserve"> </w:t>
      </w:r>
      <w:r w:rsidRPr="007A5AE7">
        <w:rPr>
          <w:noProof/>
          <w:color w:val="auto"/>
          <w:sz w:val="22"/>
          <w:szCs w:val="22"/>
        </w:rPr>
        <w:t xml:space="preserve">menjelaskan bahwa </w:t>
      </w:r>
      <w:r w:rsidR="00173D13" w:rsidRPr="007A5AE7">
        <w:rPr>
          <w:i/>
          <w:noProof/>
          <w:color w:val="auto"/>
          <w:sz w:val="22"/>
          <w:szCs w:val="22"/>
        </w:rPr>
        <w:t>leverage</w:t>
      </w:r>
      <w:r w:rsidRPr="007A5AE7">
        <w:rPr>
          <w:noProof/>
          <w:color w:val="auto"/>
          <w:sz w:val="22"/>
          <w:szCs w:val="22"/>
        </w:rPr>
        <w:t xml:space="preserve"> memiliki pengaruh </w:t>
      </w:r>
      <w:r w:rsidR="004C7A25" w:rsidRPr="007A5AE7">
        <w:rPr>
          <w:noProof/>
          <w:color w:val="auto"/>
          <w:sz w:val="22"/>
          <w:szCs w:val="22"/>
        </w:rPr>
        <w:t>signifikan negatif terhadap DPR. Temuan</w:t>
      </w:r>
      <w:r w:rsidRPr="007A5AE7">
        <w:rPr>
          <w:noProof/>
          <w:color w:val="auto"/>
          <w:sz w:val="22"/>
          <w:szCs w:val="22"/>
        </w:rPr>
        <w:t xml:space="preserve"> tesebut berb</w:t>
      </w:r>
      <w:r w:rsidR="00274E89" w:rsidRPr="007A5AE7">
        <w:rPr>
          <w:noProof/>
          <w:color w:val="auto"/>
          <w:sz w:val="22"/>
          <w:szCs w:val="22"/>
        </w:rPr>
        <w:t>eda dengan</w:t>
      </w:r>
      <w:r w:rsidRPr="007A5AE7">
        <w:rPr>
          <w:noProof/>
          <w:color w:val="auto"/>
          <w:sz w:val="22"/>
          <w:szCs w:val="22"/>
        </w:rPr>
        <w:t xml:space="preserve">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{"citationItems":[{"id":"ITEM-1","itemData":{"DOI":"10.6007/ijarafms/v6-i2/2074","abstract":"AIMS: To evaluate the activity of the European Medicines Evaluation Agency with regard to the registration for paediatric use of new medicines granted a marketing authorization. METHODS: European Public Assessment Reports published on the Internet from January 95 until April 98 have been analysed using the browser Microsoft Explorer and the software Adobe Acrobat Reader. RESULTS: Of the 45 new substances licensed since January 95, 29 (64%) were of possible use in children but only 10 were licensed for paediatric use. For the 19 drugs of possible use in children, but not approved for such a use, in nine instances (47%) their summary of product characteristics reported that their use in children has not been established. CONCLUSIONS: A change of practice by pharmaceutical companies and regulatory authorities is imperative so that children are not precluded from having the same rights to medicines as adults.","author":[{"dropping-particle":"","family":"Fitri","given":"Rembulan Rahmadia","non-dropping-particle":"","parse-names":false,"suffix":""},{"dropping-particle":"","family":"Hosen","given":"Muhamad Nadratuzzaman","non-dropping-particle":"","parse-names":false,"suffix":""},{"dropping-particle":"","family":"Muhari","given":"Syafaat","non-dropping-particle":"","parse-names":false,"suffix":""}],"container-title":"International Journal of Academic Research in Accounting, Finance and Management Sciences","id":"ITEM-1","issue":"2","issued":{"date-parts":[["2016"]]},"page":"87-97","title":"Analysis of Factors that Impact Dividend Payout Ratio on Listed Companies at Jakarta Islamic Index","type":"article-journal","volume":"6"},"suppress-author":1,"uris":["http://www.mendeley.com/documents/?uuid=e49f6cf0-7a0f-4e62-91b2-400f9e018b32"]}],"mendeley":{"formattedCitation":"(2016)","manualFormatting":"Fitri et al., (2016)","plainTextFormattedCitation":"(2016)","previouslyFormattedCitation":"(2016)"},"properties":{"noteIndex":0},"schema":"https://github.com/citation-style-language/schema/raw/master/csl-citation.json"}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Fitri et al., (2016)</w:t>
      </w:r>
      <w:r w:rsidR="009E3046" w:rsidRPr="007A5AE7">
        <w:rPr>
          <w:noProof/>
          <w:color w:val="auto"/>
          <w:sz w:val="22"/>
          <w:szCs w:val="22"/>
        </w:rPr>
        <w:fldChar w:fldCharType="end"/>
      </w:r>
      <w:r w:rsidR="009E3046" w:rsidRPr="007A5AE7">
        <w:rPr>
          <w:noProof/>
          <w:color w:val="auto"/>
          <w:sz w:val="22"/>
          <w:szCs w:val="22"/>
        </w:rPr>
        <w:t xml:space="preserve"> dan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{"citationItems":[{"id":"ITEM-1","itemData":{"DOI":"10.36778/jesya.v1i2.18","ISSN":"2614-3259","abstract":"Tujuan penelitian ini dilakukan untuk mengetahui pengaruh Current Ratio (CR) terhadap Dividend Payout Ratio (DPR), pengaruh Debt to Equity Ratio (DER) terhadap Dividend Payout Ratio (DPR), pengaruh Return On Asset (ROA) terhadap Dividend Payout Ratio (DPR) dan Current Ratio (CR), Debt to Equity Ratio (DER) dan Return On Asset (ROA) terhadap Dividend Payout Ratio (DPR) pada perusahaan Manufaktur yang terdaftar di Bursa Efek Indonesia (BEI) periode 2011-2015. Pendekatan yang digunakan dalam penelitian ini adalah pendekatan asosiatif. Teknik analisa data yang digunakan dalam penelitian ini adalah kuantitatif. Teknik pengumpulan data dalam penelitian ini menggunakan teknik dokumentasi. Pada penelitian ini penulis melakukan perhitungan rasio likuiditas yaitu Current Ratio (CR), melakukan perhitungan rasio solvabilitas yaitu Debt to Equity Ratio (DER), melakukan perhitungan rasio profitabilitas yaitu Return on Asset (ROA) dan juga rasio market value yaitu Dividend Payout Ratio (DPR). Pengambilan sampel menggunakan metode purposive sampling dengan menggunakan kriteria tertentu. Sampel penelitian sebanyak 7 perusahaan dari 45 perusahaan.\r        Hasil penelitian ini menunjukan tidak ada pengaruh Current Ratio (CR) terhadap Dividend Payout Ratio (DPR), ada pengaruh Debt to Equity Ratio (DER)terhadap Dividend Payout Ratio (DPR), ada pengaruh Return on Asset (ROA) terhadap Dividend Payout Ratio (DPR) dan ada pengaruh Current Ratio (CR), Debt to Equity Ratio (DER) dan Return on Asset (ROA) terhadap Dividend Payout Ratio (DPR) pada perusahaan manufaktur yang terdaftar di Bursa Efek Indonesia (BEI) pada periode 2011-2015.","author":[{"dropping-particle":"","family":"Wahyuni","given":"Sri Fitri","non-dropping-particle":"","parse-names":false,"suffix":""},{"dropping-particle":"","family":"Hafiz","given":"Muhammad Shareza","non-dropping-particle":"","parse-names":false,"suffix":""}],"container-title":"Jesya (Jurnal Ekonomi &amp; Ekonomi Syariah)","id":"ITEM-1","issue":"2","issued":{"date-parts":[["2018"]]},"page":"25-42","title":"Pengaruh CR, DER dan ROA terhadap DPR pada Perusahaan Manufaktur di BEI","type":"article-journal","volume":"1"},"suppress-author":1,"uris":["http://www.mendeley.com/documents/?uuid=71fd5d08-7d96-4131-b1b0-a689bde5a7d3"]}],"mendeley":{"formattedCitation":"(2018)","manualFormatting":"Wahyuni &amp; Hafiz (2018)","plainTextFormattedCitation":"(2018)","previouslyFormattedCitation":"(2018)"},"properties":{"noteIndex":0},"schema":"https://github.com/citation-style-language/schema/raw/master/csl-citation.json"}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Wahyuni &amp; Hafiz (2018)</w:t>
      </w:r>
      <w:r w:rsidR="009E3046" w:rsidRPr="007A5AE7">
        <w:rPr>
          <w:noProof/>
          <w:color w:val="auto"/>
          <w:sz w:val="22"/>
          <w:szCs w:val="22"/>
        </w:rPr>
        <w:fldChar w:fldCharType="end"/>
      </w:r>
      <w:r w:rsidR="00274E89" w:rsidRPr="007A5AE7">
        <w:rPr>
          <w:noProof/>
          <w:color w:val="auto"/>
          <w:sz w:val="22"/>
          <w:szCs w:val="22"/>
        </w:rPr>
        <w:t xml:space="preserve"> yang mengemukakan</w:t>
      </w:r>
      <w:r w:rsidRPr="007A5AE7">
        <w:rPr>
          <w:noProof/>
          <w:color w:val="auto"/>
          <w:sz w:val="22"/>
          <w:szCs w:val="22"/>
        </w:rPr>
        <w:t xml:space="preserve"> bahwa </w:t>
      </w:r>
      <w:r w:rsidR="00173D13" w:rsidRPr="007A5AE7">
        <w:rPr>
          <w:i/>
          <w:noProof/>
          <w:color w:val="auto"/>
          <w:sz w:val="22"/>
          <w:szCs w:val="22"/>
        </w:rPr>
        <w:t>leverage</w:t>
      </w:r>
      <w:r w:rsidRPr="007A5AE7">
        <w:rPr>
          <w:noProof/>
          <w:color w:val="auto"/>
          <w:sz w:val="22"/>
          <w:szCs w:val="22"/>
        </w:rPr>
        <w:t xml:space="preserve"> tidak </w:t>
      </w:r>
      <w:r w:rsidR="006D66BE" w:rsidRPr="007A5AE7">
        <w:rPr>
          <w:noProof/>
          <w:color w:val="auto"/>
          <w:sz w:val="22"/>
          <w:szCs w:val="22"/>
        </w:rPr>
        <w:t>berpengaruh signifikan</w:t>
      </w:r>
      <w:r w:rsidRPr="007A5AE7">
        <w:rPr>
          <w:noProof/>
          <w:color w:val="auto"/>
          <w:sz w:val="22"/>
          <w:szCs w:val="22"/>
        </w:rPr>
        <w:t>.</w:t>
      </w:r>
    </w:p>
    <w:p w14:paraId="6122E9B4" w14:textId="77777777" w:rsidR="00B438BD" w:rsidRPr="007A5AE7" w:rsidRDefault="00B438BD" w:rsidP="00274E89">
      <w:pPr>
        <w:pStyle w:val="Default"/>
        <w:spacing w:after="240"/>
        <w:jc w:val="both"/>
        <w:rPr>
          <w:color w:val="auto"/>
          <w:sz w:val="22"/>
          <w:szCs w:val="22"/>
        </w:rPr>
      </w:pPr>
      <w:r w:rsidRPr="007A5AE7">
        <w:rPr>
          <w:noProof/>
          <w:color w:val="auto"/>
          <w:sz w:val="22"/>
          <w:szCs w:val="22"/>
        </w:rPr>
        <w:t>Keunikan penelitian ini adalah melibatkan</w:t>
      </w:r>
      <w:r w:rsidR="00E704CB" w:rsidRPr="007A5AE7">
        <w:rPr>
          <w:noProof/>
          <w:color w:val="auto"/>
          <w:sz w:val="22"/>
          <w:szCs w:val="22"/>
        </w:rPr>
        <w:t xml:space="preserve"> </w:t>
      </w:r>
      <w:r w:rsidR="00173D13" w:rsidRPr="007A5AE7">
        <w:rPr>
          <w:i/>
          <w:noProof/>
          <w:color w:val="auto"/>
          <w:sz w:val="22"/>
          <w:szCs w:val="22"/>
        </w:rPr>
        <w:t>firm size</w:t>
      </w:r>
      <w:r w:rsidRPr="007A5AE7">
        <w:rPr>
          <w:noProof/>
          <w:color w:val="auto"/>
          <w:sz w:val="22"/>
          <w:szCs w:val="22"/>
        </w:rPr>
        <w:t xml:space="preserve"> sebagai variabel mediasi</w:t>
      </w:r>
      <w:r w:rsidR="00596224" w:rsidRPr="007A5AE7">
        <w:rPr>
          <w:noProof/>
          <w:color w:val="auto"/>
          <w:sz w:val="22"/>
          <w:szCs w:val="22"/>
        </w:rPr>
        <w:t xml:space="preserve"> yang mengacu pada</w:t>
      </w:r>
      <w:r w:rsidRPr="007A5AE7">
        <w:rPr>
          <w:noProof/>
          <w:color w:val="auto"/>
          <w:sz w:val="22"/>
          <w:szCs w:val="22"/>
        </w:rPr>
        <w:t xml:space="preserve"> </w:t>
      </w:r>
      <w:r w:rsidR="009E3046" w:rsidRPr="007A5AE7">
        <w:rPr>
          <w:noProof/>
          <w:color w:val="auto"/>
          <w:sz w:val="22"/>
          <w:szCs w:val="22"/>
        </w:rPr>
        <w:fldChar w:fldCharType="begin" w:fldLock="1"/>
      </w:r>
      <w:r w:rsidR="005C691F" w:rsidRPr="007A5AE7">
        <w:rPr>
          <w:noProof/>
          <w:color w:val="auto"/>
          <w:sz w:val="22"/>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009E3046" w:rsidRPr="007A5AE7">
        <w:rPr>
          <w:noProof/>
          <w:color w:val="auto"/>
          <w:sz w:val="22"/>
          <w:szCs w:val="22"/>
        </w:rPr>
        <w:fldChar w:fldCharType="separate"/>
      </w:r>
      <w:r w:rsidR="00596224" w:rsidRPr="007A5AE7">
        <w:rPr>
          <w:noProof/>
          <w:color w:val="auto"/>
          <w:sz w:val="22"/>
          <w:szCs w:val="22"/>
        </w:rPr>
        <w:t>Meiliani &amp; Amboningtyas</w:t>
      </w:r>
      <w:r w:rsidR="009E3046" w:rsidRPr="007A5AE7">
        <w:rPr>
          <w:noProof/>
          <w:color w:val="auto"/>
          <w:sz w:val="22"/>
          <w:szCs w:val="22"/>
        </w:rPr>
        <w:t xml:space="preserve"> </w:t>
      </w:r>
      <w:r w:rsidR="00596224" w:rsidRPr="007A5AE7">
        <w:rPr>
          <w:noProof/>
          <w:color w:val="auto"/>
          <w:sz w:val="22"/>
          <w:szCs w:val="22"/>
        </w:rPr>
        <w:t>(</w:t>
      </w:r>
      <w:r w:rsidR="009E3046" w:rsidRPr="007A5AE7">
        <w:rPr>
          <w:noProof/>
          <w:color w:val="auto"/>
          <w:sz w:val="22"/>
          <w:szCs w:val="22"/>
        </w:rPr>
        <w:t>2017)</w:t>
      </w:r>
      <w:r w:rsidR="009E3046" w:rsidRPr="007A5AE7">
        <w:rPr>
          <w:noProof/>
          <w:color w:val="auto"/>
          <w:sz w:val="22"/>
          <w:szCs w:val="22"/>
        </w:rPr>
        <w:fldChar w:fldCharType="end"/>
      </w:r>
      <w:r w:rsidR="00B41E64" w:rsidRPr="007A5AE7">
        <w:rPr>
          <w:noProof/>
          <w:color w:val="auto"/>
          <w:sz w:val="22"/>
          <w:szCs w:val="22"/>
        </w:rPr>
        <w:t>.</w:t>
      </w:r>
      <w:r w:rsidR="007F5D80" w:rsidRPr="007A5AE7">
        <w:rPr>
          <w:noProof/>
          <w:color w:val="auto"/>
          <w:sz w:val="22"/>
          <w:szCs w:val="22"/>
        </w:rPr>
        <w:t xml:space="preserve"> Penelitian tersebut</w:t>
      </w:r>
      <w:r w:rsidRPr="007A5AE7">
        <w:rPr>
          <w:noProof/>
          <w:color w:val="auto"/>
          <w:sz w:val="22"/>
          <w:szCs w:val="22"/>
        </w:rPr>
        <w:t xml:space="preserve"> menunjukkan variabel </w:t>
      </w:r>
      <w:r w:rsidR="00173D13" w:rsidRPr="007A5AE7">
        <w:rPr>
          <w:i/>
          <w:noProof/>
          <w:color w:val="auto"/>
          <w:sz w:val="22"/>
          <w:szCs w:val="22"/>
        </w:rPr>
        <w:t>firm size</w:t>
      </w:r>
      <w:r w:rsidRPr="007A5AE7">
        <w:rPr>
          <w:i/>
          <w:noProof/>
          <w:color w:val="auto"/>
          <w:sz w:val="22"/>
          <w:szCs w:val="22"/>
        </w:rPr>
        <w:t xml:space="preserve"> </w:t>
      </w:r>
      <w:r w:rsidRPr="007A5AE7">
        <w:rPr>
          <w:noProof/>
          <w:color w:val="auto"/>
          <w:sz w:val="22"/>
          <w:szCs w:val="22"/>
        </w:rPr>
        <w:t xml:space="preserve">mampu memediasi pengaruh </w:t>
      </w:r>
      <w:r w:rsidR="00173D13" w:rsidRPr="007A5AE7">
        <w:rPr>
          <w:i/>
          <w:noProof/>
          <w:color w:val="auto"/>
          <w:sz w:val="22"/>
          <w:szCs w:val="22"/>
        </w:rPr>
        <w:t>leverage</w:t>
      </w:r>
      <w:r w:rsidR="00AD08E6">
        <w:rPr>
          <w:noProof/>
          <w:color w:val="auto"/>
          <w:sz w:val="22"/>
          <w:szCs w:val="22"/>
        </w:rPr>
        <w:t xml:space="preserve"> terhadap kebijakan d</w:t>
      </w:r>
      <w:r w:rsidRPr="007A5AE7">
        <w:rPr>
          <w:noProof/>
          <w:color w:val="auto"/>
          <w:sz w:val="22"/>
          <w:szCs w:val="22"/>
        </w:rPr>
        <w:t xml:space="preserve">ividen dengan hasil signifikan positif. </w:t>
      </w:r>
      <w:r w:rsidR="00173D13" w:rsidRPr="007A5AE7">
        <w:rPr>
          <w:i/>
          <w:noProof/>
          <w:color w:val="auto"/>
          <w:sz w:val="22"/>
          <w:szCs w:val="22"/>
        </w:rPr>
        <w:t>Firm size</w:t>
      </w:r>
      <w:r w:rsidR="00941454" w:rsidRPr="007A5AE7">
        <w:rPr>
          <w:noProof/>
          <w:color w:val="auto"/>
          <w:sz w:val="22"/>
          <w:szCs w:val="22"/>
        </w:rPr>
        <w:t xml:space="preserve"> menilai </w:t>
      </w:r>
      <w:r w:rsidR="006B4152" w:rsidRPr="007A5AE7">
        <w:rPr>
          <w:noProof/>
          <w:color w:val="auto"/>
          <w:sz w:val="22"/>
          <w:szCs w:val="22"/>
        </w:rPr>
        <w:t>ukuran</w:t>
      </w:r>
      <w:r w:rsidRPr="007A5AE7">
        <w:rPr>
          <w:noProof/>
          <w:color w:val="auto"/>
          <w:sz w:val="22"/>
          <w:szCs w:val="22"/>
        </w:rPr>
        <w:t xml:space="preserve"> perusahaan </w:t>
      </w:r>
      <w:r w:rsidR="00063787" w:rsidRPr="007A5AE7">
        <w:rPr>
          <w:noProof/>
          <w:color w:val="auto"/>
          <w:sz w:val="22"/>
          <w:szCs w:val="22"/>
        </w:rPr>
        <w:t>yang didasarkan pada</w:t>
      </w:r>
      <w:r w:rsidR="00016C57" w:rsidRPr="007A5AE7">
        <w:rPr>
          <w:noProof/>
          <w:color w:val="auto"/>
          <w:sz w:val="22"/>
          <w:szCs w:val="22"/>
        </w:rPr>
        <w:t xml:space="preserve"> total penjualan bersih serta</w:t>
      </w:r>
      <w:r w:rsidRPr="007A5AE7">
        <w:rPr>
          <w:noProof/>
          <w:color w:val="auto"/>
          <w:sz w:val="22"/>
          <w:szCs w:val="22"/>
        </w:rPr>
        <w:t xml:space="preserve"> total aktiva. </w:t>
      </w:r>
      <w:r w:rsidR="00016C57" w:rsidRPr="007A5AE7">
        <w:rPr>
          <w:color w:val="auto"/>
          <w:sz w:val="22"/>
          <w:szCs w:val="22"/>
        </w:rPr>
        <w:t>Semakin tinggi</w:t>
      </w:r>
      <w:r w:rsidR="00063787" w:rsidRPr="007A5AE7">
        <w:rPr>
          <w:color w:val="auto"/>
          <w:sz w:val="22"/>
          <w:szCs w:val="22"/>
        </w:rPr>
        <w:t xml:space="preserve"> total aktiva ataupu</w:t>
      </w:r>
      <w:r w:rsidRPr="007A5AE7">
        <w:rPr>
          <w:color w:val="auto"/>
          <w:sz w:val="22"/>
          <w:szCs w:val="22"/>
        </w:rPr>
        <w:t>n penjualan</w:t>
      </w:r>
      <w:r w:rsidR="00063787" w:rsidRPr="007A5AE7">
        <w:rPr>
          <w:color w:val="auto"/>
          <w:sz w:val="22"/>
          <w:szCs w:val="22"/>
        </w:rPr>
        <w:t>,</w:t>
      </w:r>
      <w:r w:rsidR="00974A1C" w:rsidRPr="007A5AE7">
        <w:rPr>
          <w:color w:val="auto"/>
          <w:sz w:val="22"/>
          <w:szCs w:val="22"/>
        </w:rPr>
        <w:t xml:space="preserve"> maka berbanding lurus dengan </w:t>
      </w:r>
      <w:r w:rsidRPr="007A5AE7">
        <w:rPr>
          <w:color w:val="auto"/>
          <w:sz w:val="22"/>
          <w:szCs w:val="22"/>
        </w:rPr>
        <w:t>ukuran</w:t>
      </w:r>
      <w:r w:rsidR="00974A1C" w:rsidRPr="007A5AE7">
        <w:rPr>
          <w:color w:val="auto"/>
          <w:sz w:val="22"/>
          <w:szCs w:val="22"/>
        </w:rPr>
        <w:t xml:space="preserve"> suatu perusahaan. Semakin tinggi</w:t>
      </w:r>
      <w:r w:rsidRPr="007A5AE7">
        <w:rPr>
          <w:color w:val="auto"/>
          <w:sz w:val="22"/>
          <w:szCs w:val="22"/>
        </w:rPr>
        <w:t xml:space="preserve"> aktiva</w:t>
      </w:r>
      <w:r w:rsidR="00E54A8F" w:rsidRPr="007A5AE7">
        <w:rPr>
          <w:color w:val="auto"/>
          <w:sz w:val="22"/>
          <w:szCs w:val="22"/>
        </w:rPr>
        <w:t>,</w:t>
      </w:r>
      <w:r w:rsidR="004C7A25" w:rsidRPr="007A5AE7">
        <w:rPr>
          <w:color w:val="auto"/>
          <w:sz w:val="22"/>
          <w:szCs w:val="22"/>
        </w:rPr>
        <w:t xml:space="preserve"> maka semakin banyak</w:t>
      </w:r>
      <w:r w:rsidR="00E54A8F" w:rsidRPr="007A5AE7">
        <w:rPr>
          <w:color w:val="auto"/>
          <w:sz w:val="22"/>
          <w:szCs w:val="22"/>
        </w:rPr>
        <w:t xml:space="preserve"> modal yang ditanam, sedangkan</w:t>
      </w:r>
      <w:r w:rsidR="00941454" w:rsidRPr="007A5AE7">
        <w:rPr>
          <w:color w:val="auto"/>
          <w:sz w:val="22"/>
          <w:szCs w:val="22"/>
        </w:rPr>
        <w:t xml:space="preserve"> semakin besar penjualan maka semakin tinggi juga perputaran kas</w:t>
      </w:r>
      <w:r w:rsidR="00974A1C" w:rsidRPr="007A5AE7">
        <w:rPr>
          <w:color w:val="auto"/>
          <w:sz w:val="22"/>
          <w:szCs w:val="22"/>
        </w:rPr>
        <w:t xml:space="preserve"> pada</w:t>
      </w:r>
      <w:r w:rsidRPr="007A5AE7">
        <w:rPr>
          <w:color w:val="auto"/>
          <w:sz w:val="22"/>
          <w:szCs w:val="22"/>
        </w:rPr>
        <w:t xml:space="preserve"> </w:t>
      </w:r>
      <w:r w:rsidR="00E54A8F" w:rsidRPr="007A5AE7">
        <w:rPr>
          <w:color w:val="auto"/>
          <w:sz w:val="22"/>
          <w:szCs w:val="22"/>
        </w:rPr>
        <w:t xml:space="preserve">suatu </w:t>
      </w:r>
      <w:r w:rsidRPr="007A5AE7">
        <w:rPr>
          <w:color w:val="auto"/>
          <w:sz w:val="22"/>
          <w:szCs w:val="22"/>
        </w:rPr>
        <w:t xml:space="preserve">perusahaan </w:t>
      </w:r>
      <w:r w:rsidR="009E3046" w:rsidRPr="007A5AE7">
        <w:rPr>
          <w:color w:val="auto"/>
          <w:sz w:val="22"/>
          <w:szCs w:val="22"/>
        </w:rPr>
        <w:fldChar w:fldCharType="begin" w:fldLock="1"/>
      </w:r>
      <w:r w:rsidR="009E3046" w:rsidRPr="007A5AE7">
        <w:rPr>
          <w:color w:val="auto"/>
          <w:sz w:val="22"/>
          <w:szCs w:val="22"/>
        </w:rPr>
        <w:instrText>ADDIN CSL_CITATION {"citationItems":[{"id":"ITEM-1","itemData":{"abstract":"The primary goal of the company is to maximize firm value. Firm value is investor perception of the company’s success rate is oftem associated with stock prices. This research aims to examine the effect of insider ownership, leverage, profitability, firm size and dividend payout ratio to the value of the company. This research uses secondary data of the manufacturing companies listed on BEI with periods 2007-2010. Research sample of the 12 manufacturing companies where the method used is purposive sampling is a sampling method that takes an object with the specified criteria. Analysis of the data used to analyze tha factors that affect firm value is multiple regression analysis and hypothesis test used the t statistic for testing the partial regression coefficient and f statistic to test the effect simulaneously at level of significant 5%. The result of this research finds three independetns variable have a significant effect on firm value and two independents variable have not significant effect on firm value. Three independents variable have significantly effect on firm value in this research: (i) leverage is that positive significant, (ii) profitability is that positive significant, (iii) dividend payout ratio is that positive significant. Two independents variable have not significant effect on firm value in this research: (i) insider ownership, (ii) firm size. All of this variable significant effected the value simultaneously with the sum of the effect was, 19,4%. Keywords","author":[{"dropping-particle":"","family":"Hardiyanti","given":"Nia","non-dropping-particle":"","parse-names":false,"suffix":""}],"container-title":"Skripsi Universitas Negeri Semarang","id":"ITEM-1","issued":{"date-parts":[["2012"]]},"page":"1-100","title":"Analisis Pengaruh Insider Ownership, Leverage, Profitabilitas, firm Size dan Dividen Ratio Terhadap Nilai Perusahaan","type":"article-journal"},"uris":["http://www.mendeley.com/documents/?uuid=843d1afc-04f7-457f-bc33-f1edd09c1914"]}],"mendeley":{"formattedCitation":"(Hardiyanti, 2012)","plainTextFormattedCitation":"(Hardiyanti, 2012)","previouslyFormattedCitation":"(Hardiyanti, 2012)"},"properties":{"noteIndex":0},"schema":"https://github.com/citation-style-language/schema/raw/master/csl-citation.json"}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(Hardiyanti, 2012)</w:t>
      </w:r>
      <w:r w:rsidR="009E3046" w:rsidRPr="007A5AE7">
        <w:rPr>
          <w:color w:val="auto"/>
          <w:sz w:val="22"/>
          <w:szCs w:val="22"/>
        </w:rPr>
        <w:fldChar w:fldCharType="end"/>
      </w:r>
      <w:r w:rsidR="00974A1C" w:rsidRPr="007A5AE7">
        <w:rPr>
          <w:color w:val="auto"/>
          <w:sz w:val="22"/>
          <w:szCs w:val="22"/>
        </w:rPr>
        <w:t xml:space="preserve">. </w:t>
      </w:r>
      <w:r w:rsidR="009E3046" w:rsidRPr="007A5AE7">
        <w:rPr>
          <w:color w:val="auto"/>
          <w:sz w:val="22"/>
          <w:szCs w:val="22"/>
        </w:rPr>
        <w:fldChar w:fldCharType="begin" w:fldLock="1"/>
      </w:r>
      <w:r w:rsidR="009E3046" w:rsidRPr="007A5AE7">
        <w:rPr>
          <w:color w:val="auto"/>
          <w:sz w:val="22"/>
          <w:szCs w:val="22"/>
        </w:rPr>
        <w:instrText>ADDIN CSL_CITATION {"citationItems":[{"id":"ITEM-1","itemData":{"DOI":"10.32400/ja.24806.7.01.2018.42-47","ISSN":"2338-3917","abstract":"Dividend decisions is a type of policy that earnings should be distributed to shareholders and sometimes contrast with the interest by insiders whether to retain or reinvest. The objective of this study is to examine the determinants of dividend policy on 230 listed firms in period of 2010 to 2011 and conducts logistic regression for hypothesis testing. This study finds that profitability, firm size, and institutional ownership are significant to dividend policy while managerial ownership is insignificant. This findings indicate that most of listed firms of the sample of this study determine the dividend policy based on profits. This study also finds that more larger the firms or institutional ownership then they tend to increase the dividends. Limited to sample, this study proves that agency theory is not applicable for dividend policy in Indonesia as the managerial ownership have no relationship with the dividend policy.","author":[{"dropping-particle":"","family":"Budiarso","given":"Novi Swandari","non-dropping-particle":"","parse-names":false,"suffix":""}],"container-title":"Jurnal Accountability","id":"ITEM-1","issue":"01","issued":{"date-parts":[["2018"]]},"page":"42-47","title":"The Signals of Dividend","type":"article-journal","volume":"7"},"suppress-author":1,"uris":["http://www.mendeley.com/documents/?uuid=3c24f58c-1380-43b5-a0e2-e959cf806ca7"]}],"mendeley":{"formattedCitation":"(2018)","manualFormatting":"Budiarso (2018)","plainTextFormattedCitation":"(2018)","previouslyFormattedCitation":"(2018)"},"properties":{"noteIndex":0},"schema":"https://github.com/citation-style-language/schema/raw/master/csl-citation.json"}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Budiarso (2018)</w:t>
      </w:r>
      <w:r w:rsidR="009E3046" w:rsidRPr="007A5AE7">
        <w:rPr>
          <w:color w:val="auto"/>
          <w:sz w:val="22"/>
          <w:szCs w:val="22"/>
        </w:rPr>
        <w:fldChar w:fldCharType="end"/>
      </w:r>
      <w:r w:rsidR="00974A1C" w:rsidRPr="007A5AE7">
        <w:rPr>
          <w:color w:val="auto"/>
          <w:sz w:val="22"/>
          <w:szCs w:val="22"/>
        </w:rPr>
        <w:t xml:space="preserve"> berpendapat</w:t>
      </w:r>
      <w:r w:rsidR="00356FD3" w:rsidRPr="007A5AE7">
        <w:rPr>
          <w:color w:val="auto"/>
          <w:sz w:val="22"/>
          <w:szCs w:val="22"/>
        </w:rPr>
        <w:t xml:space="preserve"> s</w:t>
      </w:r>
      <w:r w:rsidRPr="007A5AE7">
        <w:rPr>
          <w:color w:val="auto"/>
          <w:sz w:val="22"/>
          <w:szCs w:val="22"/>
        </w:rPr>
        <w:t>ema</w:t>
      </w:r>
      <w:r w:rsidR="00E54A8F" w:rsidRPr="007A5AE7">
        <w:rPr>
          <w:color w:val="auto"/>
          <w:sz w:val="22"/>
          <w:szCs w:val="22"/>
        </w:rPr>
        <w:t>kin besar ukuran perusahaan berpotensi</w:t>
      </w:r>
      <w:r w:rsidRPr="007A5AE7">
        <w:rPr>
          <w:color w:val="auto"/>
          <w:sz w:val="22"/>
          <w:szCs w:val="22"/>
        </w:rPr>
        <w:t xml:space="preserve"> meningkatk</w:t>
      </w:r>
      <w:r w:rsidR="00E54A8F" w:rsidRPr="007A5AE7">
        <w:rPr>
          <w:color w:val="auto"/>
          <w:sz w:val="22"/>
          <w:szCs w:val="22"/>
        </w:rPr>
        <w:t>an kemungkinan untuk membagikan dividen. Perusahaan besar dinilai</w:t>
      </w:r>
      <w:r w:rsidR="00941454" w:rsidRPr="007A5AE7">
        <w:rPr>
          <w:color w:val="auto"/>
          <w:sz w:val="22"/>
          <w:szCs w:val="22"/>
        </w:rPr>
        <w:t xml:space="preserve"> mempunyai jalan masuk</w:t>
      </w:r>
      <w:r w:rsidR="00E54A8F" w:rsidRPr="007A5AE7">
        <w:rPr>
          <w:color w:val="auto"/>
          <w:sz w:val="22"/>
          <w:szCs w:val="22"/>
        </w:rPr>
        <w:t xml:space="preserve"> yang lebih</w:t>
      </w:r>
      <w:r w:rsidR="006B4152" w:rsidRPr="007A5AE7">
        <w:rPr>
          <w:color w:val="auto"/>
          <w:sz w:val="22"/>
          <w:szCs w:val="22"/>
        </w:rPr>
        <w:t xml:space="preserve"> mudah ke pasar modal guna</w:t>
      </w:r>
      <w:r w:rsidRPr="007A5AE7">
        <w:rPr>
          <w:color w:val="auto"/>
          <w:sz w:val="22"/>
          <w:szCs w:val="22"/>
        </w:rPr>
        <w:t xml:space="preserve"> men</w:t>
      </w:r>
      <w:r w:rsidR="00974A1C" w:rsidRPr="007A5AE7">
        <w:rPr>
          <w:color w:val="auto"/>
          <w:sz w:val="22"/>
          <w:szCs w:val="22"/>
        </w:rPr>
        <w:t>dapatkan</w:t>
      </w:r>
      <w:r w:rsidRPr="007A5AE7">
        <w:rPr>
          <w:color w:val="auto"/>
          <w:sz w:val="22"/>
          <w:szCs w:val="22"/>
        </w:rPr>
        <w:t xml:space="preserve"> dana de</w:t>
      </w:r>
      <w:r w:rsidR="00E54A8F" w:rsidRPr="007A5AE7">
        <w:rPr>
          <w:color w:val="auto"/>
          <w:sz w:val="22"/>
          <w:szCs w:val="22"/>
        </w:rPr>
        <w:t xml:space="preserve">ngan biaya </w:t>
      </w:r>
      <w:r w:rsidR="004C7A25" w:rsidRPr="007A5AE7">
        <w:rPr>
          <w:color w:val="auto"/>
          <w:sz w:val="22"/>
          <w:szCs w:val="22"/>
        </w:rPr>
        <w:t xml:space="preserve">yang </w:t>
      </w:r>
      <w:r w:rsidR="00974A1C" w:rsidRPr="007A5AE7">
        <w:rPr>
          <w:color w:val="auto"/>
          <w:sz w:val="22"/>
          <w:szCs w:val="22"/>
        </w:rPr>
        <w:t>lebih sedikit</w:t>
      </w:r>
      <w:r w:rsidR="00E54A8F" w:rsidRPr="007A5AE7">
        <w:rPr>
          <w:color w:val="auto"/>
          <w:sz w:val="22"/>
          <w:szCs w:val="22"/>
        </w:rPr>
        <w:t>, sebaliknya</w:t>
      </w:r>
      <w:r w:rsidR="00356FD3" w:rsidRPr="007A5AE7">
        <w:rPr>
          <w:color w:val="auto"/>
          <w:sz w:val="22"/>
          <w:szCs w:val="22"/>
        </w:rPr>
        <w:t xml:space="preserve"> perusahaan baru dan muda</w:t>
      </w:r>
      <w:r w:rsidR="004C7A25" w:rsidRPr="007A5AE7">
        <w:rPr>
          <w:color w:val="auto"/>
          <w:sz w:val="22"/>
          <w:szCs w:val="22"/>
        </w:rPr>
        <w:t xml:space="preserve"> mendapati</w:t>
      </w:r>
      <w:r w:rsidRPr="007A5AE7">
        <w:rPr>
          <w:color w:val="auto"/>
          <w:sz w:val="22"/>
          <w:szCs w:val="22"/>
        </w:rPr>
        <w:t xml:space="preserve"> ba</w:t>
      </w:r>
      <w:r w:rsidR="004C7A25" w:rsidRPr="007A5AE7">
        <w:rPr>
          <w:color w:val="auto"/>
          <w:sz w:val="22"/>
          <w:szCs w:val="22"/>
        </w:rPr>
        <w:t>nyak kesulitan untuk mendapatkan akses menuju</w:t>
      </w:r>
      <w:r w:rsidR="00E54A8F" w:rsidRPr="007A5AE7">
        <w:rPr>
          <w:color w:val="auto"/>
          <w:sz w:val="22"/>
          <w:szCs w:val="22"/>
        </w:rPr>
        <w:t xml:space="preserve"> pasar modal. Hal tersebut membuat</w:t>
      </w:r>
      <w:r w:rsidRPr="007A5AE7">
        <w:rPr>
          <w:color w:val="auto"/>
          <w:sz w:val="22"/>
          <w:szCs w:val="22"/>
        </w:rPr>
        <w:t xml:space="preserve"> perus</w:t>
      </w:r>
      <w:r w:rsidR="00E54A8F" w:rsidRPr="007A5AE7">
        <w:rPr>
          <w:color w:val="auto"/>
          <w:sz w:val="22"/>
          <w:szCs w:val="22"/>
        </w:rPr>
        <w:t>ahaan besar cenderung membayarkan deviden lebih tinggi dibandingkan perusahaan kecil, sebab</w:t>
      </w:r>
      <w:r w:rsidRPr="007A5AE7">
        <w:rPr>
          <w:color w:val="auto"/>
          <w:sz w:val="22"/>
          <w:szCs w:val="22"/>
        </w:rPr>
        <w:t xml:space="preserve"> perusah</w:t>
      </w:r>
      <w:r w:rsidR="004C7A25" w:rsidRPr="007A5AE7">
        <w:rPr>
          <w:color w:val="auto"/>
          <w:sz w:val="22"/>
          <w:szCs w:val="22"/>
        </w:rPr>
        <w:t>aan yang lebih kecil cenderung</w:t>
      </w:r>
      <w:r w:rsidR="00E54A8F" w:rsidRPr="007A5AE7">
        <w:rPr>
          <w:color w:val="auto"/>
          <w:sz w:val="22"/>
          <w:szCs w:val="22"/>
        </w:rPr>
        <w:t xml:space="preserve"> menghasilkan laba</w:t>
      </w:r>
      <w:r w:rsidR="004C7A25" w:rsidRPr="007A5AE7">
        <w:rPr>
          <w:color w:val="auto"/>
          <w:sz w:val="22"/>
          <w:szCs w:val="22"/>
        </w:rPr>
        <w:t xml:space="preserve"> yang lebih rendah</w:t>
      </w:r>
      <w:r w:rsidR="00C9604E" w:rsidRPr="007A5AE7">
        <w:rPr>
          <w:color w:val="auto"/>
          <w:sz w:val="22"/>
          <w:szCs w:val="22"/>
        </w:rPr>
        <w:t>. Menurut</w:t>
      </w:r>
      <w:r w:rsidRPr="007A5AE7">
        <w:rPr>
          <w:color w:val="auto"/>
          <w:sz w:val="22"/>
          <w:szCs w:val="22"/>
        </w:rPr>
        <w:t xml:space="preserve"> </w:t>
      </w:r>
      <w:r w:rsidR="009E3046" w:rsidRPr="007A5AE7">
        <w:rPr>
          <w:color w:val="auto"/>
          <w:sz w:val="22"/>
          <w:szCs w:val="22"/>
        </w:rPr>
        <w:fldChar w:fldCharType="begin" w:fldLock="1"/>
      </w:r>
      <w:r w:rsidR="009E3046" w:rsidRPr="007A5AE7">
        <w:rPr>
          <w:color w:val="auto"/>
          <w:sz w:val="22"/>
          <w:szCs w:val="22"/>
        </w:rPr>
        <w:instrText>ADDIN CSL_CITATION {"citationItems":[{"id":"ITEM-1","itemData":{"DOI":"10.13106/jafeb.2016.vol3.no4.25","ISSN":"2288-4637","abstract":"This study aims to investigate the determinants of dividend payout of Oil and Gas industry of Pakistan using secondary data from published annual reports from 2008 to 2014 listed on KSE (Karachi Stock Exchange). Dividend payout can be affected by profitability, firm size, financial leverage, sales growth, investment opportunities, liquidity, business risk, and ownership structure. Panel data technique used due to panel characteristics of available data with ordinary least square regression model to find out the impact of set of explanatory variables on the dividend payout using the Stata. Financial leverage, sales growth and business risks are the most significant variables of the study where financial leverage and business risk have significant negative effect on dividend payout while sales growth has favorable positive impact on dividend payout. Results revealed significant positive link of profitability and firm size with dividend payout whereas government ownership is negatively associated with dividend payout. Investment opportunities, liquidity and managerial ownership showed insignificant relationship with dividend payout. This Suggests that dividend payout policy is dependent on business strategies including both investment and financing decisions. Financial managers should consider these factors while formulating dividend policy of the firm.","author":[{"dropping-particle":"","family":"Tahir","given":"Muhammad","non-dropping-particle":"","parse-names":false,"suffix":""},{"dropping-particle":"","family":"Mushtaq","given":"Muhammad","non-dropping-particle":"","parse-names":false,"suffix":""}],"container-title":"The Journal of Asian Finance, Economics and Business","id":"ITEM-1","issue":"4","issued":{"date-parts":[["2016"]]},"page":"25-37","title":"Determinants of Dividend Payout: Evidence from listed Oil and Gas Companies of Pakistan","type":"article-journal","volume":"3"},"suppress-author":1,"uris":["http://www.mendeley.com/documents/?uuid=730d07f4-6eec-4c64-8caa-63de6e1ab258"]}],"mendeley":{"formattedCitation":"(2016)","manualFormatting":"Tahir &amp; Mushtaq (2016)","plainTextFormattedCitation":"(2016)","previouslyFormattedCitation":"(2016)"},"properties":{"noteIndex":0},"schema":"https://github.com/citation-style-language/schema/raw/master/csl-citation.json"}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Tahir &amp; Mushtaq (2016)</w:t>
      </w:r>
      <w:r w:rsidR="009E3046" w:rsidRPr="007A5AE7">
        <w:rPr>
          <w:color w:val="auto"/>
          <w:sz w:val="22"/>
          <w:szCs w:val="22"/>
        </w:rPr>
        <w:fldChar w:fldCharType="end"/>
      </w:r>
      <w:r w:rsidR="009E3046" w:rsidRPr="007A5AE7">
        <w:rPr>
          <w:color w:val="auto"/>
          <w:sz w:val="22"/>
          <w:szCs w:val="22"/>
        </w:rPr>
        <w:t xml:space="preserve"> dan </w:t>
      </w:r>
      <w:r w:rsidR="009E3046" w:rsidRPr="007A5AE7">
        <w:rPr>
          <w:color w:val="auto"/>
          <w:sz w:val="22"/>
          <w:szCs w:val="22"/>
        </w:rPr>
        <w:fldChar w:fldCharType="begin" w:fldLock="1"/>
      </w:r>
      <w:r w:rsidR="009E3046" w:rsidRPr="007A5AE7">
        <w:rPr>
          <w:color w:val="auto"/>
          <w:sz w:val="22"/>
          <w:szCs w:val="22"/>
        </w:rPr>
        <w:instrText>ADDIN CSL_CITATION {"citationItems":[{"id":"ITEM-1","itemData":{"ISSN":"2580-8451","abstract":"Penelitian ini dilakukan untuk menguji pengaruh  Debt to Equity Ratio, Profitability  dan  Firm Size  terhadap  Efective Tax Rate  serta dampaknya terhadap  Dividend Payout Ratio . Tujuan dari penelitian ini adalah untuk mengukur dan menganalisis pengaruh  Efective Tax Rate  dan  rasio-rasio keuangan perusahaan ( Debt to Equity Ratio, Profitability  dan  Firm Size ) terhadap   Dividend Payout Ratio  pada perusahaan-perusahaan yang terdaftar di Bursa Efek Indonesia pada periode 2012 - 2016. Dan diperoleh sampel sebanyak 16 perusahaan. Teknik analisis yang digunakan menggunakan  Structural Equation Modeling  (SEM).    Hasil penelitian menunjukkan hubungan signifikan antara variabel profitabilitas,  Profitability  dan  Firm Size  dengan  Efective Tax Rate  dan  Profitability  dan  Firm Size  dengan  Dividend Payout Ratio  . Penelitian ini juga menunjukkan hubungan tidak signifikan antara  Debt to Equity Ratio  dengan  Efective Tax Rate  dan variabel  Debt to Equity Ratio  dan  Efective Tax Rate  dengan  Dividend Payout Ratio . Pada penelitian ini menunjukkan bahwa  Efective Tax Rate  tidak terbukti memediasi hubungan antara  Debt to Equity Ratio, Profitability  dan  Firm Size  terhadap  Dividend Payout Ratio .","author":[{"dropping-particle":"","family":"Gunawan","given":"Toni","non-dropping-particle":"","parse-names":false,"suffix":""},{"dropping-particle":"","family":"Rusdianti","given":"Endang","non-dropping-particle":"","parse-names":false,"suffix":""}],"container-title":"Jurnal Riset Ekonomi dan Bisnis","id":"ITEM-1","issue":"1","issued":{"date-parts":[["2019"]]},"page":"37-54","title":"Pengaruh Debt To Equity Ratio, Profitability Dan Firm Size Terhadap Effetive Tax Rate Serta Dampaknya Terhadap Dividend Payout Ratio","type":"article-journal","volume":"12"},"suppress-author":1,"uris":["http://www.mendeley.com/documents/?uuid=5ad166ee-94e5-45dd-a35b-d88e3cd7bb5f"]}],"mendeley":{"formattedCitation":"(2019)","manualFormatting":"Gunawan &amp; Rusdianti (2019)","plainTextFormattedCitation":"(2019)","previouslyFormattedCitation":"(2019)"},"properties":{"noteIndex":0},"schema":"https://github.com/citation-style-language/schema/raw/master/csl-citation.json"}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Gunawan &amp; Rusdianti (2019)</w:t>
      </w:r>
      <w:r w:rsidR="009E3046" w:rsidRPr="007A5AE7">
        <w:rPr>
          <w:color w:val="auto"/>
          <w:sz w:val="22"/>
          <w:szCs w:val="22"/>
        </w:rPr>
        <w:fldChar w:fldCharType="end"/>
      </w:r>
      <w:r w:rsidR="00C9604E" w:rsidRPr="007A5AE7">
        <w:rPr>
          <w:color w:val="auto"/>
          <w:sz w:val="22"/>
          <w:szCs w:val="22"/>
        </w:rPr>
        <w:t>,</w:t>
      </w:r>
      <w:r w:rsidRPr="007A5AE7">
        <w:rPr>
          <w:color w:val="auto"/>
          <w:sz w:val="22"/>
          <w:szCs w:val="22"/>
        </w:rPr>
        <w:t xml:space="preserve"> </w:t>
      </w:r>
      <w:r w:rsidR="00173D13" w:rsidRPr="007A5AE7">
        <w:rPr>
          <w:i/>
          <w:color w:val="auto"/>
          <w:sz w:val="22"/>
          <w:szCs w:val="22"/>
        </w:rPr>
        <w:t>firm size</w:t>
      </w:r>
      <w:r w:rsidRPr="007A5AE7">
        <w:rPr>
          <w:color w:val="auto"/>
          <w:sz w:val="22"/>
          <w:szCs w:val="22"/>
        </w:rPr>
        <w:t xml:space="preserve"> memiliki pengaruh positif dan signifikan terhadap DPR. Di sisi lain, </w:t>
      </w:r>
      <w:r w:rsidR="009E3046" w:rsidRPr="007A5AE7">
        <w:rPr>
          <w:color w:val="auto"/>
          <w:sz w:val="22"/>
          <w:szCs w:val="22"/>
        </w:rPr>
        <w:fldChar w:fldCharType="begin" w:fldLock="1"/>
      </w:r>
      <w:r w:rsidR="009E3046" w:rsidRPr="007A5AE7">
        <w:rPr>
          <w:color w:val="auto"/>
          <w:sz w:val="22"/>
          <w:szCs w:val="22"/>
        </w:rPr>
        <w:instrText>ADDIN CSL_CITATION {"citationItems":[{"id":"ITEM-1","itemData":{"author":[{"dropping-particle":"","family":"Ofori","given":"Dr. Edmond","non-dropping-particle":"","parse-names":false,"suffix":""}],"container-title":"The International Journal of Business and Management","id":"ITEM-1","issue":"10","issued":{"date-parts":[["2018"]]},"page":"82-88","title":"Revisiting the Determinants of Dividend Payout Ratios : Evidence from Ghanaian Listed Companies","type":"article-journal","volume":"6"},"suppress-author":1,"uris":["http://www.mendeley.com/documents/?uuid=665b2b27-5ff1-4887-b7c5-cf7f908c7366"]}],"mendeley":{"formattedCitation":"(2018)","manualFormatting":"Ofori (2018)","plainTextFormattedCitation":"(2018)","previouslyFormattedCitation":"(2018)"},"properties":{"noteIndex":0},"schema":"https://github.com/citation-style-language/schema/raw/master/csl-citation.json"}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Ofori (2018)</w:t>
      </w:r>
      <w:r w:rsidR="009E3046" w:rsidRPr="007A5AE7">
        <w:rPr>
          <w:color w:val="auto"/>
          <w:sz w:val="22"/>
          <w:szCs w:val="22"/>
        </w:rPr>
        <w:fldChar w:fldCharType="end"/>
      </w:r>
      <w:r w:rsidR="00C9604E" w:rsidRPr="007A5AE7">
        <w:rPr>
          <w:color w:val="auto"/>
          <w:sz w:val="22"/>
          <w:szCs w:val="22"/>
        </w:rPr>
        <w:t xml:space="preserve"> mengemukakan terdapat</w:t>
      </w:r>
      <w:r w:rsidR="009E3046" w:rsidRPr="007A5AE7">
        <w:rPr>
          <w:color w:val="auto"/>
          <w:sz w:val="22"/>
          <w:szCs w:val="22"/>
        </w:rPr>
        <w:t xml:space="preserve"> </w:t>
      </w:r>
      <w:r w:rsidR="00C9604E" w:rsidRPr="007A5AE7">
        <w:rPr>
          <w:color w:val="auto"/>
          <w:sz w:val="22"/>
          <w:szCs w:val="22"/>
        </w:rPr>
        <w:t>p</w:t>
      </w:r>
      <w:r w:rsidRPr="007A5AE7">
        <w:rPr>
          <w:color w:val="auto"/>
          <w:sz w:val="22"/>
          <w:szCs w:val="22"/>
        </w:rPr>
        <w:t xml:space="preserve">engaruh </w:t>
      </w:r>
      <w:r w:rsidR="00DE53EE" w:rsidRPr="007A5AE7">
        <w:rPr>
          <w:color w:val="auto"/>
          <w:sz w:val="22"/>
          <w:szCs w:val="22"/>
        </w:rPr>
        <w:t xml:space="preserve">signifikan negatif </w:t>
      </w:r>
      <w:r w:rsidRPr="007A5AE7">
        <w:rPr>
          <w:color w:val="auto"/>
          <w:sz w:val="22"/>
          <w:szCs w:val="22"/>
        </w:rPr>
        <w:t xml:space="preserve">antara </w:t>
      </w:r>
      <w:r w:rsidR="00173D13" w:rsidRPr="007A5AE7">
        <w:rPr>
          <w:i/>
          <w:color w:val="auto"/>
          <w:sz w:val="22"/>
          <w:szCs w:val="22"/>
        </w:rPr>
        <w:t>firm size</w:t>
      </w:r>
      <w:r w:rsidR="00DE53EE" w:rsidRPr="007A5AE7">
        <w:rPr>
          <w:color w:val="auto"/>
          <w:sz w:val="22"/>
          <w:szCs w:val="22"/>
        </w:rPr>
        <w:t xml:space="preserve"> dan DPR. Temuan</w:t>
      </w:r>
      <w:r w:rsidRPr="007A5AE7">
        <w:rPr>
          <w:color w:val="auto"/>
          <w:sz w:val="22"/>
          <w:szCs w:val="22"/>
        </w:rPr>
        <w:t xml:space="preserve"> tersebut berbeda dengan </w:t>
      </w:r>
      <w:r w:rsidR="009E3046" w:rsidRPr="007A5AE7">
        <w:rPr>
          <w:color w:val="auto"/>
          <w:sz w:val="22"/>
          <w:szCs w:val="22"/>
        </w:rPr>
        <w:fldChar w:fldCharType="begin" w:fldLock="1"/>
      </w:r>
      <w:r w:rsidR="009E3046" w:rsidRPr="007A5AE7">
        <w:rPr>
          <w:color w:val="auto"/>
          <w:sz w:val="22"/>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un","given":"Sulfikram","non-dropping-particle":"","parse-names":false,"suffix":""},{"dropping-particle":"","family":"Jeandry","given":"Gregorius","non-dropping-particle":"","parse-names":false,"suffix":""}],"container-title":"Jurnal Riset Akuntansi","id":"ITEM-1","issue":"2","issued":{"date-parts":[["2018"]]},"page":"122-137","title":"Pengaruh Profitabilitas, Free Cash Flow, Leverage, Likuiditas Dan Size terhadap Dividen Payout Ratio (DPR) pada Perusahaan Manufaktur yang terdaftar di Bursa Efek Indonesia","type":"article-journal","volume":"5"},"suppress-author":1,"uris":["http://www.mendeley.com/documents/?uuid=7f4bbfaf-248f-41f7-a64a-6382cc066413"]}],"mendeley":{"formattedCitation":"(2018)","manualFormatting":"Harun &amp; Jeandry (2018)","plainTextFormattedCitation":"(2018)","previouslyFormattedCitation":"(2018)"},"properties":{"noteIndex":0},"schema":"https://github.com/citation-style-language/schema/raw/master/csl-citation.json"}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Harun &amp; Jeandry (2018)</w:t>
      </w:r>
      <w:r w:rsidR="009E3046" w:rsidRPr="007A5AE7">
        <w:rPr>
          <w:color w:val="auto"/>
          <w:sz w:val="22"/>
          <w:szCs w:val="22"/>
        </w:rPr>
        <w:fldChar w:fldCharType="end"/>
      </w:r>
      <w:r w:rsidR="009E3046" w:rsidRPr="007A5AE7">
        <w:rPr>
          <w:color w:val="auto"/>
          <w:sz w:val="22"/>
          <w:szCs w:val="22"/>
        </w:rPr>
        <w:t xml:space="preserve"> dan </w:t>
      </w:r>
      <w:r w:rsidR="009E3046" w:rsidRPr="007A5AE7">
        <w:rPr>
          <w:color w:val="auto"/>
          <w:sz w:val="22"/>
          <w:szCs w:val="22"/>
        </w:rPr>
        <w:fldChar w:fldCharType="begin" w:fldLock="1"/>
      </w:r>
      <w:r w:rsidR="009E3046" w:rsidRPr="007A5AE7">
        <w:rPr>
          <w:color w:val="auto"/>
          <w:sz w:val="22"/>
          <w:szCs w:val="22"/>
        </w:rPr>
        <w:instrText>ADDIN CSL_CITATION {"citationItems":[{"id":"ITEM-1","itemData":{"author":[{"dropping-particle":"","family":"Hanif","given":"Muammar","non-dropping-particle":"","parse-names":false,"suffix":""},{"dropping-particle":"","family":"Bustaman","given":"","non-dropping-particle":"","parse-names":false,"suffix":""}],"container-title":"Jurnal Ilmiah Mahasiswa Ekonomi Akuntansi","id":"ITEM-1","issue":"1","issued":{"date-parts":[["2017"]]},"page":"73-81","title":"Pengaruh Debt to Equity Ratio, Return on Asset, Firm Size, dan Earning Per Share Terhadap Dividend Payout Ratio (Studi pada Perusahaan Manufaktur yang Terdaftar di Bursa Efek Indonesia Tahun 2011-2015)","type":"article-journal","volume":"2"},"suppress-author":1,"uris":["http://www.mendeley.com/documents/?uuid=f4698e73-6cdf-414b-99b1-4337400e3955"]}],"mendeley":{"formattedCitation":"(2017)","manualFormatting":"Hanif &amp; Bustaman (2017)","plainTextFormattedCitation":"(2017)","previouslyFormattedCitation":"(2017)"},"properties":{"noteIndex":0},"schema":"https://github.com/citation-style-language/schema/raw/master/csl-citation.json"}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Hanif &amp; Bustaman (2017)</w:t>
      </w:r>
      <w:r w:rsidR="009E3046" w:rsidRPr="007A5AE7">
        <w:rPr>
          <w:color w:val="auto"/>
          <w:sz w:val="22"/>
          <w:szCs w:val="22"/>
        </w:rPr>
        <w:fldChar w:fldCharType="end"/>
      </w:r>
      <w:r w:rsidR="006D66BE" w:rsidRPr="007A5AE7">
        <w:rPr>
          <w:color w:val="auto"/>
          <w:sz w:val="22"/>
          <w:szCs w:val="22"/>
        </w:rPr>
        <w:t xml:space="preserve"> yang menjelaskan</w:t>
      </w:r>
      <w:r w:rsidRPr="007A5AE7">
        <w:rPr>
          <w:color w:val="auto"/>
          <w:sz w:val="22"/>
          <w:szCs w:val="22"/>
        </w:rPr>
        <w:t xml:space="preserve"> </w:t>
      </w:r>
      <w:r w:rsidR="00173D13" w:rsidRPr="007A5AE7">
        <w:rPr>
          <w:i/>
          <w:color w:val="auto"/>
          <w:sz w:val="22"/>
          <w:szCs w:val="22"/>
        </w:rPr>
        <w:t>firm size</w:t>
      </w:r>
      <w:r w:rsidRPr="007A5AE7">
        <w:rPr>
          <w:i/>
          <w:color w:val="auto"/>
          <w:sz w:val="22"/>
          <w:szCs w:val="22"/>
        </w:rPr>
        <w:t xml:space="preserve"> </w:t>
      </w:r>
      <w:r w:rsidRPr="007A5AE7">
        <w:rPr>
          <w:color w:val="auto"/>
          <w:sz w:val="22"/>
          <w:szCs w:val="22"/>
        </w:rPr>
        <w:t xml:space="preserve">tidak </w:t>
      </w:r>
      <w:r w:rsidR="006D66BE" w:rsidRPr="007A5AE7">
        <w:rPr>
          <w:color w:val="auto"/>
          <w:sz w:val="22"/>
          <w:szCs w:val="22"/>
        </w:rPr>
        <w:t>terbukti memiliki pengaruh yang signifikan</w:t>
      </w:r>
      <w:r w:rsidRPr="007A5AE7">
        <w:rPr>
          <w:color w:val="auto"/>
          <w:sz w:val="22"/>
          <w:szCs w:val="22"/>
        </w:rPr>
        <w:t xml:space="preserve"> terhadap DPR.</w:t>
      </w:r>
    </w:p>
    <w:p w14:paraId="136C8CB0" w14:textId="77777777" w:rsidR="00B438BD" w:rsidRPr="007A5AE7" w:rsidRDefault="006D66BE" w:rsidP="00274E89">
      <w:pPr>
        <w:pStyle w:val="Default"/>
        <w:spacing w:after="240"/>
        <w:jc w:val="both"/>
        <w:rPr>
          <w:noProof/>
          <w:color w:val="auto"/>
          <w:sz w:val="22"/>
          <w:szCs w:val="22"/>
        </w:rPr>
      </w:pPr>
      <w:r w:rsidRPr="007A5AE7">
        <w:rPr>
          <w:noProof/>
          <w:color w:val="auto"/>
          <w:sz w:val="22"/>
          <w:szCs w:val="22"/>
        </w:rPr>
        <w:t>Keunikan riset</w:t>
      </w:r>
      <w:r w:rsidR="00144F26" w:rsidRPr="007A5AE7">
        <w:rPr>
          <w:noProof/>
          <w:color w:val="auto"/>
          <w:sz w:val="22"/>
          <w:szCs w:val="22"/>
        </w:rPr>
        <w:t xml:space="preserve"> </w:t>
      </w:r>
      <w:r w:rsidR="00B438BD" w:rsidRPr="007A5AE7">
        <w:rPr>
          <w:noProof/>
          <w:color w:val="auto"/>
          <w:sz w:val="22"/>
          <w:szCs w:val="22"/>
        </w:rPr>
        <w:t>berikutnya adalah melibatkan profitabilitas sebagai variabel mediasi</w:t>
      </w:r>
      <w:r w:rsidR="00596224" w:rsidRPr="007A5AE7">
        <w:rPr>
          <w:noProof/>
          <w:color w:val="auto"/>
          <w:sz w:val="22"/>
          <w:szCs w:val="22"/>
        </w:rPr>
        <w:t xml:space="preserve"> yang mengacu pada</w:t>
      </w:r>
      <w:r w:rsidR="00B438BD" w:rsidRPr="007A5AE7">
        <w:rPr>
          <w:noProof/>
          <w:color w:val="auto"/>
          <w:sz w:val="22"/>
          <w:szCs w:val="22"/>
        </w:rPr>
        <w:t xml:space="preserve"> </w:t>
      </w:r>
      <w:r w:rsidR="009E3046" w:rsidRPr="007A5AE7">
        <w:rPr>
          <w:noProof/>
          <w:color w:val="auto"/>
          <w:sz w:val="22"/>
          <w:szCs w:val="22"/>
        </w:rPr>
        <w:fldChar w:fldCharType="begin" w:fldLock="1"/>
      </w:r>
      <w:r w:rsidR="005C691F" w:rsidRPr="007A5AE7">
        <w:rPr>
          <w:noProof/>
          <w:color w:val="auto"/>
          <w:sz w:val="22"/>
          <w:szCs w:val="22"/>
        </w:rPr>
        <w:instrText>ADDIN CSL_CITATION {"citationItems":[{"id":"ITEM-1","itemData":{"DOI":"10.21276/sjebm.2019.6.2.9","abstract":"Dividend policy is described as one of the difficult challenges for economists in the financial sector. In this study, the debt and profit chosen are the factors that influence dividend payout. The research method uses conclusive causality with data sourced from the Indonesia Stock Exchange (IDX). The population of this study was agricultural companies listed on IDX in the period 2009-2016 and used a purposive sampling method for their selection. The results showed that profitability had a positive effect on dividends, while debt had no significant effect. However, debt is found to have a significant positive effect on profitability. Primarily, profitability is found as an intervening variable for dividend","author":[{"dropping-particle":"","family":"Kautsar","given":"Achmad","non-dropping-particle":"","parse-names":false,"suffix":""}],"container-title":"Scholars Journal of Economics, Business and Management","id":"ITEM-1","issue":"2","issued":{"date-parts":[["2019"]]},"page":"143-146","title":"Profitability is a Mediation Variable of Debt on Dividend Payout Indonesian Agriculture Companies","type":"article-journal","volume":"6"},"uris":["http://www.mendeley.com/documents/?uuid=b20cc386-fc0a-4709-87fe-06f55f4e43c2"]}],"mendeley":{"formattedCitation":"(Kautsar, 2019)","manualFormatting":"Kautsar (2019)","plainTextFormattedCitation":"(Kautsar, 2019)","previouslyFormattedCitation":"(Kautsar, 2019)"},"properties":{"noteIndex":0},"schema":"https://github.com/citation-style-language/schema/raw/master/csl-citation.json"}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 xml:space="preserve">Kautsar </w:t>
      </w:r>
      <w:r w:rsidR="00596224" w:rsidRPr="007A5AE7">
        <w:rPr>
          <w:noProof/>
          <w:color w:val="auto"/>
          <w:sz w:val="22"/>
          <w:szCs w:val="22"/>
        </w:rPr>
        <w:t>(</w:t>
      </w:r>
      <w:r w:rsidR="009E3046" w:rsidRPr="007A5AE7">
        <w:rPr>
          <w:noProof/>
          <w:color w:val="auto"/>
          <w:sz w:val="22"/>
          <w:szCs w:val="22"/>
        </w:rPr>
        <w:t>2019)</w:t>
      </w:r>
      <w:r w:rsidR="009E3046" w:rsidRPr="007A5AE7">
        <w:rPr>
          <w:noProof/>
          <w:color w:val="auto"/>
          <w:sz w:val="22"/>
          <w:szCs w:val="22"/>
        </w:rPr>
        <w:fldChar w:fldCharType="end"/>
      </w:r>
      <w:r w:rsidR="00B438BD" w:rsidRPr="007A5AE7">
        <w:rPr>
          <w:noProof/>
          <w:color w:val="auto"/>
          <w:sz w:val="22"/>
          <w:szCs w:val="22"/>
        </w:rPr>
        <w:t>. Variabel profitabilitas dipilih karena pada penelitian te</w:t>
      </w:r>
      <w:r w:rsidRPr="007A5AE7">
        <w:rPr>
          <w:noProof/>
          <w:color w:val="auto"/>
          <w:sz w:val="22"/>
          <w:szCs w:val="22"/>
        </w:rPr>
        <w:t>r</w:t>
      </w:r>
      <w:r w:rsidR="006B4152" w:rsidRPr="007A5AE7">
        <w:rPr>
          <w:noProof/>
          <w:color w:val="auto"/>
          <w:sz w:val="22"/>
          <w:szCs w:val="22"/>
        </w:rPr>
        <w:t>dahulu, profitabilitas mempunyai</w:t>
      </w:r>
      <w:r w:rsidR="00DE53EE" w:rsidRPr="007A5AE7">
        <w:rPr>
          <w:noProof/>
          <w:color w:val="auto"/>
          <w:sz w:val="22"/>
          <w:szCs w:val="22"/>
        </w:rPr>
        <w:t xml:space="preserve"> banyak</w:t>
      </w:r>
      <w:r w:rsidR="00B438BD" w:rsidRPr="007A5AE7">
        <w:rPr>
          <w:noProof/>
          <w:color w:val="auto"/>
          <w:sz w:val="22"/>
          <w:szCs w:val="22"/>
        </w:rPr>
        <w:t xml:space="preserve"> pengaruh yang sangat si</w:t>
      </w:r>
      <w:r w:rsidR="00DE53EE" w:rsidRPr="007A5AE7">
        <w:rPr>
          <w:noProof/>
          <w:color w:val="auto"/>
          <w:sz w:val="22"/>
          <w:szCs w:val="22"/>
        </w:rPr>
        <w:t>gnifikan pada kebijakan dividen</w:t>
      </w:r>
      <w:r w:rsidR="00974A1C" w:rsidRPr="007A5AE7">
        <w:rPr>
          <w:noProof/>
          <w:color w:val="auto"/>
          <w:sz w:val="22"/>
          <w:szCs w:val="22"/>
        </w:rPr>
        <w:t>. Hasil riset</w:t>
      </w:r>
      <w:r w:rsidR="00B438BD" w:rsidRPr="007A5AE7">
        <w:rPr>
          <w:noProof/>
          <w:color w:val="auto"/>
          <w:sz w:val="22"/>
          <w:szCs w:val="22"/>
        </w:rPr>
        <w:t xml:space="preserve"> tersebut menunjukkan bahwa profitabilitas mampu memediasi pengaruh </w:t>
      </w:r>
      <w:r w:rsidR="00173D13" w:rsidRPr="007A5AE7">
        <w:rPr>
          <w:i/>
          <w:noProof/>
          <w:color w:val="auto"/>
          <w:sz w:val="22"/>
          <w:szCs w:val="22"/>
        </w:rPr>
        <w:t>leverage</w:t>
      </w:r>
      <w:r w:rsidR="00B438BD" w:rsidRPr="007A5AE7">
        <w:rPr>
          <w:noProof/>
          <w:color w:val="auto"/>
          <w:sz w:val="22"/>
          <w:szCs w:val="22"/>
        </w:rPr>
        <w:t xml:space="preserve"> yang diukur</w:t>
      </w:r>
      <w:r w:rsidR="00974A1C" w:rsidRPr="007A5AE7">
        <w:rPr>
          <w:noProof/>
          <w:color w:val="auto"/>
          <w:sz w:val="22"/>
          <w:szCs w:val="22"/>
        </w:rPr>
        <w:t xml:space="preserve"> melalui</w:t>
      </w:r>
      <w:r w:rsidR="00B438BD" w:rsidRPr="007A5AE7">
        <w:rPr>
          <w:noProof/>
          <w:color w:val="auto"/>
          <w:sz w:val="22"/>
          <w:szCs w:val="22"/>
        </w:rPr>
        <w:t xml:space="preserve"> </w:t>
      </w:r>
      <w:r w:rsidR="00B438BD" w:rsidRPr="007A5AE7">
        <w:rPr>
          <w:i/>
          <w:noProof/>
          <w:color w:val="auto"/>
          <w:sz w:val="22"/>
          <w:szCs w:val="22"/>
        </w:rPr>
        <w:t>Debt to Equity Ratio</w:t>
      </w:r>
      <w:r w:rsidR="00B438BD" w:rsidRPr="007A5AE7">
        <w:rPr>
          <w:noProof/>
          <w:color w:val="auto"/>
          <w:sz w:val="22"/>
          <w:szCs w:val="22"/>
        </w:rPr>
        <w:t xml:space="preserve"> (DER) </w:t>
      </w:r>
      <w:r w:rsidR="00974A1C" w:rsidRPr="007A5AE7">
        <w:rPr>
          <w:noProof/>
          <w:color w:val="auto"/>
          <w:sz w:val="22"/>
          <w:szCs w:val="22"/>
        </w:rPr>
        <w:t>pada</w:t>
      </w:r>
      <w:r w:rsidR="00AD08E6">
        <w:rPr>
          <w:noProof/>
          <w:color w:val="auto"/>
          <w:sz w:val="22"/>
          <w:szCs w:val="22"/>
        </w:rPr>
        <w:t xml:space="preserve"> kebijakan d</w:t>
      </w:r>
      <w:r w:rsidR="00B438BD" w:rsidRPr="007A5AE7">
        <w:rPr>
          <w:noProof/>
          <w:color w:val="auto"/>
          <w:sz w:val="22"/>
          <w:szCs w:val="22"/>
        </w:rPr>
        <w:t>ividen dengan tingkat signifikasi signifikan positif. Profitabilitas b</w:t>
      </w:r>
      <w:r w:rsidR="00DE53EE" w:rsidRPr="007A5AE7">
        <w:rPr>
          <w:noProof/>
          <w:color w:val="auto"/>
          <w:sz w:val="22"/>
          <w:szCs w:val="22"/>
        </w:rPr>
        <w:t>erfungsi untuk menilai kapabilitas perusahaan dalam menghasilkan</w:t>
      </w:r>
      <w:r w:rsidR="00B438BD" w:rsidRPr="007A5AE7">
        <w:rPr>
          <w:noProof/>
          <w:color w:val="auto"/>
          <w:sz w:val="22"/>
          <w:szCs w:val="22"/>
        </w:rPr>
        <w:t xml:space="preserve"> keuntungan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{"citationItems":[{"id":"ITEM-1","itemData":{"author":[{"dropping-particle":"","family":"Kasmir","given":"","non-dropping-particle":"","parse-names":false,"suffix":""}],"id":"ITEM-1","issued":{"date-parts":[["2017"]]},"publisher":"Rajawali Pers","publisher-place":"Jakarta","title":"Analisis Laporan Keuangan","type":"book"},"uris":["http://www.mendeley.com/documents/?uuid=67687778-e5b2-47f1-99e1-a0a2f62f321c"]}],"mendeley":{"formattedCitation":"(Kasmir, 2017)","manualFormatting":"(Kasmir, 2017:196)","plainTextFormattedCitation":"(Kasmir, 2017)","previouslyFormattedCitation":"(Kasmir, 2017)"},"properties":{"noteIndex":0},"schema":"https://github.com/citation-style-language/schema/raw/master/csl-citation.json"}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(Kasmir, 2017:196)</w:t>
      </w:r>
      <w:r w:rsidR="009E3046" w:rsidRPr="007A5AE7">
        <w:rPr>
          <w:noProof/>
          <w:color w:val="auto"/>
          <w:sz w:val="22"/>
          <w:szCs w:val="22"/>
        </w:rPr>
        <w:fldChar w:fldCharType="end"/>
      </w:r>
      <w:r w:rsidR="00B438BD" w:rsidRPr="007A5AE7">
        <w:rPr>
          <w:noProof/>
          <w:color w:val="auto"/>
          <w:sz w:val="22"/>
          <w:szCs w:val="22"/>
        </w:rPr>
        <w:t>. Profitabilitas m</w:t>
      </w:r>
      <w:r w:rsidRPr="007A5AE7">
        <w:rPr>
          <w:noProof/>
          <w:color w:val="auto"/>
          <w:sz w:val="22"/>
          <w:szCs w:val="22"/>
        </w:rPr>
        <w:t>engukur kemampuan perusahaan</w:t>
      </w:r>
      <w:r w:rsidR="00CF4F3D" w:rsidRPr="007A5AE7">
        <w:rPr>
          <w:noProof/>
          <w:color w:val="auto"/>
          <w:sz w:val="22"/>
          <w:szCs w:val="22"/>
        </w:rPr>
        <w:t xml:space="preserve"> untuk menghasilkan laba dan dianggap sebagai faktor penting yang dapat memengaruhi DPR.</w:t>
      </w:r>
      <w:r w:rsidRPr="007A5AE7">
        <w:rPr>
          <w:noProof/>
          <w:color w:val="auto"/>
          <w:sz w:val="22"/>
          <w:szCs w:val="22"/>
        </w:rPr>
        <w:t xml:space="preserve"> </w:t>
      </w:r>
      <w:r w:rsidR="00CF4F3D" w:rsidRPr="007A5AE7">
        <w:rPr>
          <w:noProof/>
          <w:color w:val="auto"/>
          <w:sz w:val="22"/>
          <w:szCs w:val="22"/>
        </w:rPr>
        <w:t xml:space="preserve">Hal ini </w:t>
      </w:r>
      <w:r w:rsidRPr="007A5AE7">
        <w:rPr>
          <w:noProof/>
          <w:color w:val="auto"/>
          <w:sz w:val="22"/>
          <w:szCs w:val="22"/>
        </w:rPr>
        <w:t>disebabkan</w:t>
      </w:r>
      <w:r w:rsidR="00B438BD" w:rsidRPr="007A5AE7">
        <w:rPr>
          <w:noProof/>
          <w:color w:val="auto"/>
          <w:sz w:val="22"/>
          <w:szCs w:val="22"/>
        </w:rPr>
        <w:t xml:space="preserve"> perusahaan yang menghasilkan le</w:t>
      </w:r>
      <w:r w:rsidR="00DE53EE" w:rsidRPr="007A5AE7">
        <w:rPr>
          <w:noProof/>
          <w:color w:val="auto"/>
          <w:sz w:val="22"/>
          <w:szCs w:val="22"/>
        </w:rPr>
        <w:t>bih banyak laba dapat membayarkan</w:t>
      </w:r>
      <w:r w:rsidR="00B438BD" w:rsidRPr="007A5AE7">
        <w:rPr>
          <w:noProof/>
          <w:color w:val="auto"/>
          <w:sz w:val="22"/>
          <w:szCs w:val="22"/>
        </w:rPr>
        <w:t xml:space="preserve"> </w:t>
      </w:r>
      <w:r w:rsidRPr="007A5AE7">
        <w:rPr>
          <w:noProof/>
          <w:color w:val="auto"/>
          <w:sz w:val="22"/>
          <w:szCs w:val="22"/>
        </w:rPr>
        <w:t>dividen yang lebih besar</w:t>
      </w:r>
      <w:r w:rsidR="00DE53EE" w:rsidRPr="007A5AE7">
        <w:rPr>
          <w:noProof/>
          <w:color w:val="auto"/>
          <w:sz w:val="22"/>
          <w:szCs w:val="22"/>
        </w:rPr>
        <w:t xml:space="preserve"> untuk</w:t>
      </w:r>
      <w:r w:rsidR="00B438BD" w:rsidRPr="007A5AE7">
        <w:rPr>
          <w:noProof/>
          <w:color w:val="auto"/>
          <w:sz w:val="22"/>
          <w:szCs w:val="22"/>
        </w:rPr>
        <w:t xml:space="preserve"> </w:t>
      </w:r>
      <w:r w:rsidRPr="007A5AE7">
        <w:rPr>
          <w:i/>
          <w:noProof/>
          <w:color w:val="auto"/>
          <w:sz w:val="22"/>
          <w:szCs w:val="22"/>
        </w:rPr>
        <w:t>shareholder</w:t>
      </w:r>
      <w:r w:rsidR="00B438BD" w:rsidRPr="007A5AE7">
        <w:rPr>
          <w:noProof/>
          <w:color w:val="auto"/>
          <w:sz w:val="22"/>
          <w:szCs w:val="22"/>
        </w:rPr>
        <w:t xml:space="preserve">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{"citationItems":[{"id":"ITEM-1","itemData":{"DOI":"10.15208/beh.2018.58","ISSN":"18045006","abstract":"Dividend payout policy has proved to be a complicated issue in the financial management literature that leads to the issuance of different arguments and theories explaining the facts about dividend ratio. The prime objective of the current study is to explore the impact of corporate governance on dividend payout ratio. In order to investigate the linkage between corporate governance and dividend payout ratio, data of four fiscal years (2013-2016) was extracted from annual reports of Indonesian publicly listed companies. The study examines the impact of ownership structure and corporate governance mechanisms on dividend payout ratio using panel data regression model. The findings of the study indicate that board independence, board size, institutional ownership, size and earnings before interest and tax are positive; whereas the CEO duality, managerial ownership, ownership concentration and leverage are in negative relation with dividend payout ratio.","author":[{"dropping-particle":"","family":"Sumail","given":"La Ode","non-dropping-particle":"","parse-names":false,"suffix":""}],"container-title":"Business and Economic Horizons","id":"ITEM-1","issue":"4","issued":{"date-parts":[["2018"]]},"page":"851-861","title":"Corporate governance and dividend payout ratio in non-financial firms listed in indonesian stock exchange","type":"article-journal","volume":"14"},"uris":["http://www.mendeley.com/documents/?uuid=e11ece1b-6d45-481d-aebe-25fbb492e01a"]}],"mendeley":{"formattedCitation":"(Sumail, 2018)","plainTextFormattedCitation":"(Sumail, 2018)","previouslyFormattedCitation":"(Sumail, 2018)"},"properties":{"noteIndex":0},"schema":"https://github.com/citation-style-language/schema/raw/master/csl-citation.json"}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(Sumail, 2018)</w:t>
      </w:r>
      <w:r w:rsidR="009E3046" w:rsidRPr="007A5AE7">
        <w:rPr>
          <w:noProof/>
          <w:color w:val="auto"/>
          <w:sz w:val="22"/>
          <w:szCs w:val="22"/>
        </w:rPr>
        <w:fldChar w:fldCharType="end"/>
      </w:r>
      <w:r w:rsidR="00274E89" w:rsidRPr="007A5AE7">
        <w:rPr>
          <w:noProof/>
          <w:color w:val="auto"/>
          <w:sz w:val="22"/>
          <w:szCs w:val="22"/>
        </w:rPr>
        <w:t xml:space="preserve">. </w:t>
      </w:r>
      <w:r w:rsidR="009E3046" w:rsidRPr="007A5AE7">
        <w:rPr>
          <w:noProof/>
          <w:color w:val="auto"/>
          <w:sz w:val="22"/>
          <w:szCs w:val="22"/>
        </w:rPr>
        <w:fldChar w:fldCharType="begin" w:fldLock="1"/>
      </w:r>
      <w:r w:rsidR="002D4B17" w:rsidRPr="007A5AE7">
        <w:rPr>
          <w:noProof/>
          <w:color w:val="auto"/>
          <w:sz w:val="22"/>
          <w:szCs w:val="22"/>
        </w:rPr>
        <w:instrText>ADDIN CSL_CITATION {"citationItems":[{"id":"ITEM-1","itemData":{"DOI":"10.32400/gc.14.1.22647.2019","ISSN":"1907-9737","abstract":"The objective of this study is to analyze the effect of current ratio (CR), debt to equity ratio (DER), and return on equity (ROE) to dividend payout ratio (DPR) on consumer goods industry listed in Indonesia Stock Exchange along period of 2013-2017. This study uses quantify method with explanatory approach. The sample of this study is 41 firms and conducts multiple regressions for hypothesis testing. This study shows that current ratio, debt to equity ratio, and return on equity simultaneously effect on dividend payout ratio for consumer goods industry listed in Indonesia Stock Exchange along period of 2013-2017 with result F=15,303. Partially, current ratio and debt to equity ratio are insignificant to dividend payout ratio while return on equity has significant and positive with result t =5,398. The determinant coefficient of 0,352 shows that CR, DER, and ROE can explain DPR for 35,2% while the rests or about 64,8% can be explained by other factors excluded for this study.","author":[{"dropping-particle":"","family":"Purba","given":"Dianty Putri","non-dropping-particle":"","parse-names":false,"suffix":""},{"dropping-particle":"","family":"Sheren","given":".","non-dropping-particle":"","parse-names":false,"suffix":""},{"dropping-particle":"","family":"Valent","given":".","non-dropping-particle":"","parse-names":false,"suffix":""},{"dropping-particle":"","family":"Angeline","given":".","non-dropping-particle":"","parse-names":false,"suffix":""}],"container-title":"Jurnal Riset Akuntansi Going Concern","id":"ITEM-1","issue":"1","issued":{"date-parts":[["2019"]]},"page":"214-224","title":"Pengaruh Current Ratio (Cr), Debt To Equity Ratio (Der) Dan Return on Equity (Roe) Terhadap Dividend Payout Ratio (Dpr) Pada Perusahaan Sektor Industri Barang Konsumsi Di Bursa Efek Indonesia (Bei) Tahun 2013 –2017","type":"article-journal","volume":"14"},"suppress-author":1,"uris":["http://www.mendeley.com/documents/?uuid=48ecc690-71be-469f-bb31-7d115c7415f1"]}],"mendeley":{"formattedCitation":"(2019)","manualFormatting":"Purba et al. (20;19)","plainTextFormattedCitation":"(2019)","previouslyFormattedCitation":"(2019)"},"properties":{"noteIndex":0},"schema":"https://github.com/citation-style-language/schema/raw/master/csl-citation.json"}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Purba et al. (20</w:t>
      </w:r>
      <w:r w:rsidR="002D4B17" w:rsidRPr="007A5AE7">
        <w:rPr>
          <w:noProof/>
          <w:color w:val="auto"/>
          <w:sz w:val="22"/>
          <w:szCs w:val="22"/>
        </w:rPr>
        <w:t>;</w:t>
      </w:r>
      <w:r w:rsidR="009E3046" w:rsidRPr="007A5AE7">
        <w:rPr>
          <w:noProof/>
          <w:color w:val="auto"/>
          <w:sz w:val="22"/>
          <w:szCs w:val="22"/>
        </w:rPr>
        <w:t>19)</w:t>
      </w:r>
      <w:r w:rsidR="009E3046" w:rsidRPr="007A5AE7">
        <w:rPr>
          <w:noProof/>
          <w:color w:val="auto"/>
          <w:sz w:val="22"/>
          <w:szCs w:val="22"/>
        </w:rPr>
        <w:fldChar w:fldCharType="end"/>
      </w:r>
      <w:r w:rsidR="009E3046" w:rsidRPr="007A5AE7">
        <w:rPr>
          <w:noProof/>
          <w:color w:val="auto"/>
          <w:sz w:val="22"/>
          <w:szCs w:val="22"/>
        </w:rPr>
        <w:t xml:space="preserve"> dan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{"citationItems":[{"id":"ITEM-1","itemData":{"DOI":"10.5171/2017.538821","ISBN":"9780986041983","abstract":"Objective of this research is to determine the impact of profitability, growth opportunities, risk, liquidity, firm size, leverage, taxation and audit type on dividend payout in order to increase understanding of the determinants of dividend payout within Pakistani corporate environment. To meet the objective of this research, five year financial data from 2009-2014 of listed pharmaceutical companies is used and analyzed to determine the impact of selected variables on dividend payout of companies. Correlation analysis and backward multiple linear regression is applied on the data to determine the association between variables and the impact of selected independent variables on dividend payout. Findings reveal that liquidity, growth opportunities &amp; profitability are the key determinants of dividend payout of pharmaceutical companies of PSE. 31.90% variation in dividend payout is caused by these variables. Other independent variables including taxation, risk, firm size, and leverage insignificantly influence dividend payout decisions of pharmaceutical companies of PSE.","author":[{"dropping-particle":"","family":"Khan","given":"Farman Ali","non-dropping-particle":"","parse-names":false,"suffix":""},{"dropping-particle":"","family":"Ahmad","given":"Nawaz","non-dropping-particle":"","parse-names":false,"suffix":""}],"container-title":"Journal of Financial Studies &amp; Research","id":"ITEM-1","issued":{"date-parts":[["2017"]]},"page":"1-16","title":"Determinants of dividend payout: An empirical study of pharmaceutical companies of Pakistan stock exchange (PSX)","type":"article-journal","volume":"2017"},"suppress-author":1,"uris":["http://www.mendeley.com/documents/?uuid=1a1024f5-9ae6-40ea-885d-03b0870c1538"]}],"mendeley":{"formattedCitation":"(2017)","manualFormatting":"Khan &amp; Ahmad (2017)","plainTextFormattedCitation":"(2017)","previouslyFormattedCitation":"(2017)"},"properties":{"noteIndex":0},"schema":"https://github.com/citation-style-language/schema/raw/master/csl-citation.json"}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Khan &amp; Ahmad (2017)</w:t>
      </w:r>
      <w:r w:rsidR="009E3046" w:rsidRPr="007A5AE7">
        <w:rPr>
          <w:noProof/>
          <w:color w:val="auto"/>
          <w:sz w:val="22"/>
          <w:szCs w:val="22"/>
        </w:rPr>
        <w:fldChar w:fldCharType="end"/>
      </w:r>
      <w:r w:rsidR="00274E89" w:rsidRPr="007A5AE7">
        <w:rPr>
          <w:noProof/>
          <w:color w:val="auto"/>
          <w:sz w:val="22"/>
          <w:szCs w:val="22"/>
        </w:rPr>
        <w:t xml:space="preserve"> menyatakan </w:t>
      </w:r>
      <w:r w:rsidR="00B438BD" w:rsidRPr="007A5AE7">
        <w:rPr>
          <w:noProof/>
          <w:color w:val="auto"/>
          <w:sz w:val="22"/>
          <w:szCs w:val="22"/>
        </w:rPr>
        <w:t xml:space="preserve">profitabilitas yang diukur menggunakan ROE </w:t>
      </w:r>
      <w:r w:rsidRPr="007A5AE7">
        <w:rPr>
          <w:noProof/>
          <w:color w:val="auto"/>
          <w:sz w:val="22"/>
          <w:szCs w:val="22"/>
        </w:rPr>
        <w:t>berpengaruh</w:t>
      </w:r>
      <w:r w:rsidR="00B438BD" w:rsidRPr="007A5AE7">
        <w:rPr>
          <w:noProof/>
          <w:color w:val="auto"/>
          <w:sz w:val="22"/>
          <w:szCs w:val="22"/>
        </w:rPr>
        <w:t xml:space="preserve"> </w:t>
      </w:r>
      <w:r w:rsidRPr="007A5AE7">
        <w:rPr>
          <w:noProof/>
          <w:color w:val="auto"/>
          <w:sz w:val="22"/>
          <w:szCs w:val="22"/>
        </w:rPr>
        <w:t>signifikan positif</w:t>
      </w:r>
      <w:r w:rsidR="00112979" w:rsidRPr="007A5AE7">
        <w:rPr>
          <w:noProof/>
          <w:color w:val="auto"/>
          <w:sz w:val="22"/>
          <w:szCs w:val="22"/>
        </w:rPr>
        <w:t xml:space="preserve"> terhadap DPR, s</w:t>
      </w:r>
      <w:r w:rsidR="00CF4F3D" w:rsidRPr="007A5AE7">
        <w:rPr>
          <w:noProof/>
          <w:color w:val="auto"/>
          <w:sz w:val="22"/>
          <w:szCs w:val="22"/>
        </w:rPr>
        <w:t>ementara</w:t>
      </w:r>
      <w:r w:rsidR="00274E89" w:rsidRPr="007A5AE7">
        <w:rPr>
          <w:noProof/>
          <w:color w:val="auto"/>
          <w:sz w:val="22"/>
          <w:szCs w:val="22"/>
        </w:rPr>
        <w:t xml:space="preserve"> </w:t>
      </w:r>
      <w:r w:rsidR="009E3046" w:rsidRPr="007A5AE7">
        <w:rPr>
          <w:noProof/>
          <w:color w:val="auto"/>
          <w:sz w:val="22"/>
          <w:szCs w:val="22"/>
        </w:rPr>
        <w:t>Banerjee (2018)</w:t>
      </w:r>
      <w:r w:rsidR="00B438BD" w:rsidRPr="007A5AE7">
        <w:rPr>
          <w:noProof/>
          <w:color w:val="auto"/>
          <w:sz w:val="22"/>
          <w:szCs w:val="22"/>
        </w:rPr>
        <w:t xml:space="preserve"> </w:t>
      </w:r>
      <w:r w:rsidR="00274E89" w:rsidRPr="007A5AE7">
        <w:rPr>
          <w:noProof/>
          <w:color w:val="auto"/>
          <w:sz w:val="22"/>
          <w:szCs w:val="22"/>
        </w:rPr>
        <w:t xml:space="preserve">menyatakan terdapat </w:t>
      </w:r>
      <w:r w:rsidR="00B438BD" w:rsidRPr="007A5AE7">
        <w:rPr>
          <w:noProof/>
          <w:color w:val="auto"/>
          <w:sz w:val="22"/>
          <w:szCs w:val="22"/>
        </w:rPr>
        <w:t xml:space="preserve">pengaruh </w:t>
      </w:r>
      <w:r w:rsidR="00DE53EE" w:rsidRPr="007A5AE7">
        <w:rPr>
          <w:noProof/>
          <w:color w:val="auto"/>
          <w:sz w:val="22"/>
          <w:szCs w:val="22"/>
        </w:rPr>
        <w:t>signifikan negatif</w:t>
      </w:r>
      <w:r w:rsidR="00B438BD" w:rsidRPr="007A5AE7">
        <w:rPr>
          <w:noProof/>
          <w:color w:val="auto"/>
          <w:sz w:val="22"/>
          <w:szCs w:val="22"/>
        </w:rPr>
        <w:t xml:space="preserve"> antara ROE dan DPR. Pada penelitian lain yang dilakukan oleh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{"citationItems":[{"id":"ITEM-1","itemData":{"ISSN":"2090-4274","abstract":"Dividend policy is a decision made by an organization to determine the amount of dividend to be paid and the level of the profit to be retained. Prior studies claimed that dividend policy can help to reduce the agency problems in the organization. Thus, this decision is very important. However, todate, there is no general consensus on the factors which influence dividend policy. Therefore, this study aims to examine the determinants of dividend policy among public-listed firms in Malaysia. Secondary data was hand-collected from the annual reports of the listed firms for a period of five years. This study employs multiple regression to estimate the relationship between the determinants and dividend payout decisions. The results indicate that investment opportunity, liquidity and firm size significantly influence the dividend payout of Malaysian listed firms. This study contributes to the literature related to dividend payout in developing countries, specifically in the Malaysian business environment. It also provides information to the managers about how their decisions would affect the agency costs of the organization","author":[{"dropping-particle":"","family":"Mui","given":"Yong Teck","non-dropping-particle":"","parse-names":false,"suffix":""},{"dropping-particle":"","family":"Mustapha","given":"Mazlina","non-dropping-particle":"","parse-names":false,"suffix":""}],"container-title":"Journal of Applied Environmental and Biological Sciences","id":"ITEM-1","issue":"1","issued":{"date-parts":[["2016"]]},"page":"48-54","title":"Determinants of Dividend Payout Ratio: Evidence from Malaysian Public Listed Firms","type":"article-journal","volume":"6"},"suppress-author":1,"uris":["http://www.mendeley.com/documents/?uuid=4e1b2baa-a161-4c93-99d6-55f99b962c8d"]}],"mendeley":{"formattedCitation":"(2016)","manualFormatting":"Mui &amp; Mustapha (2016)","plainTextFormattedCitation":"(2016)","previouslyFormattedCitation":"(2016)"},"properties":{"noteIndex":0},"schema":"https://github.com/citation-style-language/schema/raw/master/csl-citation.json"}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Mui &amp; Mustapha (2016)</w:t>
      </w:r>
      <w:r w:rsidR="009E3046" w:rsidRPr="007A5AE7">
        <w:rPr>
          <w:noProof/>
          <w:color w:val="auto"/>
          <w:sz w:val="22"/>
          <w:szCs w:val="22"/>
        </w:rPr>
        <w:fldChar w:fldCharType="end"/>
      </w:r>
      <w:r w:rsidR="009E3046" w:rsidRPr="007A5AE7">
        <w:rPr>
          <w:noProof/>
          <w:color w:val="auto"/>
          <w:sz w:val="22"/>
          <w:szCs w:val="22"/>
        </w:rPr>
        <w:t xml:space="preserve"> dan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{"citationItems":[{"id":"ITEM-1","itemData":{"ISSN":"2047-7031","abstract":"This paper is an effort to reveal the insight dynamics for determination of Dividend Payout with reference to Non Financial Firms listed in the KSE100 Index. In light of prior literature, key explanatory variables were identified to disclose their relationship and effect on determination of dividend payout. These variables are Earnings, Firm Size, Growth, Profitability, Corporate Tax &amp; Financial Leverage. Through observation, 53 such companies were identified from the listed non financial firms in the Karachi Stock Exchange that have been paying out dividend consistently for the past 6 years (2005-2010). Hence, one complete business cycle has been encompassed in the study under reader’s view. These 53 companies represent 11 sectors. Multivariate Regression Analysis was identified as the most appropriate tool for econometric analysis of the data. The descriptive statistics revealed the data to be normal. Whereas when the assumptions needed to be fulfilled for OLS were tested, the data was found to be homoskedastic and free of autocorrelation. Multi-collinearity was partially found only with respect to Earnings &amp; Profitability variables. Hence, Regression was run in isolation, once with earnings and once with profitability along with testing the two together in a third regression test. Regression Results of all three regressions were consistent. Results revealed that Corporate Tax and Firm’s Size had significant relationship with Dividend Payout. Rests of the four explanatory variables were found to be insignificant in context of Pakistani markets. Since Dividend is an unsolved puzzle, thus there is implication for future research. Many other variables that have significance in context of Pakistan and past literature can be added to this regression to increase the explanatory power of the model.","author":[{"dropping-particle":"","family":"Rafique","given":"Mahira","non-dropping-particle":"","parse-names":false,"suffix":""}],"container-title":"Business Management Dynamics","id":"ITEM-1","issue":"11","issued":{"date-parts":[["2012"]]},"page":"76-92","title":"Factors Affecting Dividend Payout : Evidence From Listed Non-Financial Firms of Karachi Stock Exchange © Society for Business and Management Dynamics © Society for Business and Management Dynamics","type":"article-journal","volume":"1"},"suppress-author":1,"uris":["http://www.mendeley.com/documents/?uuid=a55e96d3-70c5-479d-bd78-ef7f59462526"]}],"mendeley":{"formattedCitation":"(2012)","manualFormatting":"Rafique (2012)","plainTextFormattedCitation":"(2012)","previouslyFormattedCitation":"(2012)"},"properties":{"noteIndex":0},"schema":"https://github.com/citation-style-language/schema/raw/master/csl-citation.json"}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Rafique (2012)</w:t>
      </w:r>
      <w:r w:rsidR="009E3046" w:rsidRPr="007A5AE7">
        <w:rPr>
          <w:noProof/>
          <w:color w:val="auto"/>
          <w:sz w:val="22"/>
          <w:szCs w:val="22"/>
        </w:rPr>
        <w:fldChar w:fldCharType="end"/>
      </w:r>
      <w:r w:rsidR="00B438BD" w:rsidRPr="007A5AE7">
        <w:rPr>
          <w:noProof/>
          <w:color w:val="auto"/>
          <w:sz w:val="22"/>
          <w:szCs w:val="22"/>
        </w:rPr>
        <w:t xml:space="preserve"> menunjkkan has</w:t>
      </w:r>
      <w:r w:rsidR="00DE53EE" w:rsidRPr="007A5AE7">
        <w:rPr>
          <w:noProof/>
          <w:color w:val="auto"/>
          <w:sz w:val="22"/>
          <w:szCs w:val="22"/>
        </w:rPr>
        <w:t xml:space="preserve">il yang berbeda, yakni </w:t>
      </w:r>
      <w:r w:rsidR="00974A1C" w:rsidRPr="007A5AE7">
        <w:rPr>
          <w:noProof/>
          <w:color w:val="auto"/>
          <w:sz w:val="22"/>
          <w:szCs w:val="22"/>
        </w:rPr>
        <w:t>ROE tidak terbukti memengaruhi DPR</w:t>
      </w:r>
      <w:r w:rsidR="00B438BD" w:rsidRPr="007A5AE7">
        <w:rPr>
          <w:noProof/>
          <w:color w:val="auto"/>
          <w:sz w:val="22"/>
          <w:szCs w:val="22"/>
        </w:rPr>
        <w:t>.</w:t>
      </w:r>
    </w:p>
    <w:p w14:paraId="465DFDCD" w14:textId="77777777" w:rsidR="009161F3" w:rsidRPr="007A5AE7" w:rsidRDefault="00B438BD" w:rsidP="00274E89">
      <w:pPr>
        <w:pStyle w:val="Default"/>
        <w:spacing w:after="240"/>
        <w:jc w:val="both"/>
        <w:rPr>
          <w:noProof/>
          <w:color w:val="auto"/>
          <w:sz w:val="22"/>
          <w:szCs w:val="22"/>
        </w:rPr>
      </w:pPr>
      <w:r w:rsidRPr="007A5AE7">
        <w:rPr>
          <w:noProof/>
          <w:color w:val="auto"/>
          <w:sz w:val="22"/>
          <w:szCs w:val="22"/>
        </w:rPr>
        <w:lastRenderedPageBreak/>
        <w:t xml:space="preserve">Berdasarkan </w:t>
      </w:r>
      <w:r w:rsidR="00811B05" w:rsidRPr="007A5AE7">
        <w:rPr>
          <w:noProof/>
          <w:color w:val="auto"/>
          <w:sz w:val="22"/>
          <w:szCs w:val="22"/>
        </w:rPr>
        <w:t xml:space="preserve">fenomena dan </w:t>
      </w:r>
      <w:r w:rsidR="00811B05" w:rsidRPr="007A5AE7">
        <w:rPr>
          <w:i/>
          <w:noProof/>
          <w:color w:val="auto"/>
          <w:sz w:val="22"/>
          <w:szCs w:val="22"/>
        </w:rPr>
        <w:t>research gap</w:t>
      </w:r>
      <w:r w:rsidR="00811B05" w:rsidRPr="007A5AE7">
        <w:rPr>
          <w:noProof/>
          <w:color w:val="auto"/>
          <w:sz w:val="22"/>
          <w:szCs w:val="22"/>
        </w:rPr>
        <w:t xml:space="preserve"> yang ada</w:t>
      </w:r>
      <w:r w:rsidR="00DE53EE" w:rsidRPr="007A5AE7">
        <w:rPr>
          <w:noProof/>
          <w:color w:val="auto"/>
          <w:sz w:val="22"/>
          <w:szCs w:val="22"/>
        </w:rPr>
        <w:t>, maka riset</w:t>
      </w:r>
      <w:r w:rsidRPr="007A5AE7">
        <w:rPr>
          <w:noProof/>
          <w:color w:val="auto"/>
          <w:sz w:val="22"/>
          <w:szCs w:val="22"/>
        </w:rPr>
        <w:t xml:space="preserve"> ini bertujuan untuk mengetahui </w:t>
      </w:r>
      <w:r w:rsidR="00F725A5" w:rsidRPr="007A5AE7">
        <w:rPr>
          <w:noProof/>
          <w:color w:val="auto"/>
          <w:sz w:val="22"/>
          <w:szCs w:val="22"/>
        </w:rPr>
        <w:t xml:space="preserve">dan menganalisis </w:t>
      </w:r>
      <w:r w:rsidRPr="007A5AE7">
        <w:rPr>
          <w:noProof/>
          <w:color w:val="auto"/>
          <w:sz w:val="22"/>
          <w:szCs w:val="22"/>
        </w:rPr>
        <w:t xml:space="preserve">pengaruh </w:t>
      </w:r>
      <w:r w:rsidR="00173D13" w:rsidRPr="007A5AE7">
        <w:rPr>
          <w:i/>
          <w:noProof/>
          <w:color w:val="auto"/>
          <w:sz w:val="22"/>
          <w:szCs w:val="22"/>
        </w:rPr>
        <w:t>leverage</w:t>
      </w:r>
      <w:r w:rsidRPr="007A5AE7">
        <w:rPr>
          <w:noProof/>
          <w:color w:val="auto"/>
          <w:sz w:val="22"/>
          <w:szCs w:val="22"/>
        </w:rPr>
        <w:t xml:space="preserve"> </w:t>
      </w:r>
      <w:r w:rsidR="007F03D2" w:rsidRPr="007A5AE7">
        <w:rPr>
          <w:noProof/>
          <w:color w:val="auto"/>
          <w:sz w:val="22"/>
          <w:szCs w:val="22"/>
        </w:rPr>
        <w:t>pada</w:t>
      </w:r>
      <w:r w:rsidRPr="007A5AE7">
        <w:rPr>
          <w:noProof/>
          <w:color w:val="auto"/>
          <w:sz w:val="22"/>
          <w:szCs w:val="22"/>
        </w:rPr>
        <w:t xml:space="preserve"> kebijakan dividen dengan profitabilitas dan </w:t>
      </w:r>
      <w:r w:rsidR="00173D13" w:rsidRPr="007A5AE7">
        <w:rPr>
          <w:i/>
          <w:noProof/>
          <w:color w:val="auto"/>
          <w:sz w:val="22"/>
          <w:szCs w:val="22"/>
        </w:rPr>
        <w:t>firm size</w:t>
      </w:r>
      <w:r w:rsidRPr="007A5AE7">
        <w:rPr>
          <w:noProof/>
          <w:color w:val="auto"/>
          <w:sz w:val="22"/>
          <w:szCs w:val="22"/>
        </w:rPr>
        <w:t xml:space="preserve"> sebagai variabel mediasi pada perusahaan sektor agrikultur.</w:t>
      </w:r>
    </w:p>
    <w:p w14:paraId="1EDE6E5A" w14:textId="77777777" w:rsidR="009161F3" w:rsidRPr="007A5AE7" w:rsidRDefault="009161F3" w:rsidP="009161F3">
      <w:pPr>
        <w:pStyle w:val="Abstract"/>
        <w:spacing w:before="240" w:after="240"/>
        <w:rPr>
          <w:b/>
          <w:i w:val="0"/>
          <w:sz w:val="24"/>
          <w:szCs w:val="24"/>
          <w:lang w:val="id-ID"/>
        </w:rPr>
      </w:pPr>
      <w:r w:rsidRPr="007A5AE7">
        <w:rPr>
          <w:b/>
          <w:i w:val="0"/>
          <w:sz w:val="24"/>
          <w:szCs w:val="24"/>
          <w:lang w:val="id-ID"/>
        </w:rPr>
        <w:t>KAJIAN PUSTAKA DAN PENGEMBANGAN HIPOTESIS</w:t>
      </w:r>
    </w:p>
    <w:p w14:paraId="563C341B" w14:textId="77777777" w:rsidR="00183713" w:rsidRPr="007A5AE7" w:rsidRDefault="00183713" w:rsidP="00FA3BD9">
      <w:pPr>
        <w:pStyle w:val="Abstract"/>
        <w:spacing w:before="0" w:after="0"/>
        <w:rPr>
          <w:b/>
          <w:i w:val="0"/>
          <w:sz w:val="22"/>
          <w:szCs w:val="20"/>
        </w:rPr>
      </w:pPr>
      <w:r w:rsidRPr="007A5AE7">
        <w:rPr>
          <w:b/>
          <w:i w:val="0"/>
          <w:sz w:val="22"/>
          <w:szCs w:val="20"/>
        </w:rPr>
        <w:t>Teori Dividen Residual</w:t>
      </w:r>
    </w:p>
    <w:p w14:paraId="5EA7DF9A" w14:textId="508506AC" w:rsidR="00183713" w:rsidRPr="007A5AE7" w:rsidRDefault="00183713" w:rsidP="00274E89">
      <w:pPr>
        <w:pStyle w:val="Abstract"/>
        <w:spacing w:before="0" w:after="240"/>
        <w:rPr>
          <w:b/>
          <w:i w:val="0"/>
          <w:sz w:val="22"/>
          <w:szCs w:val="22"/>
        </w:rPr>
      </w:pPr>
      <w:r w:rsidRPr="007A5AE7">
        <w:rPr>
          <w:i w:val="0"/>
          <w:sz w:val="22"/>
          <w:szCs w:val="22"/>
        </w:rPr>
        <w:t>Teori dividen residual digunakan untuk menjelaskan variabel p</w:t>
      </w:r>
      <w:r w:rsidR="002D4B17" w:rsidRPr="007A5AE7">
        <w:rPr>
          <w:i w:val="0"/>
          <w:sz w:val="22"/>
          <w:szCs w:val="22"/>
        </w:rPr>
        <w:t>rofitabilitas. T</w:t>
      </w:r>
      <w:r w:rsidR="00F731DE" w:rsidRPr="007A5AE7">
        <w:rPr>
          <w:i w:val="0"/>
          <w:sz w:val="22"/>
          <w:szCs w:val="22"/>
        </w:rPr>
        <w:t>eori ini</w:t>
      </w:r>
      <w:r w:rsidRPr="007A5AE7">
        <w:rPr>
          <w:i w:val="0"/>
          <w:sz w:val="22"/>
          <w:szCs w:val="22"/>
        </w:rPr>
        <w:t xml:space="preserve"> menyatakan bahwa d</w:t>
      </w:r>
      <w:ins w:id="13" w:author="sista" w:date="2021-03-30T21:49:00Z">
        <w:r w:rsidR="005B5DF1">
          <w:rPr>
            <w:i w:val="0"/>
            <w:sz w:val="22"/>
            <w:szCs w:val="22"/>
          </w:rPr>
          <w:t>i</w:t>
        </w:r>
      </w:ins>
      <w:del w:id="14" w:author="sista" w:date="2021-03-30T21:49:00Z">
        <w:r w:rsidRPr="007A5AE7" w:rsidDel="005B5DF1">
          <w:rPr>
            <w:i w:val="0"/>
            <w:sz w:val="22"/>
            <w:szCs w:val="22"/>
          </w:rPr>
          <w:delText>e</w:delText>
        </w:r>
      </w:del>
      <w:r w:rsidRPr="007A5AE7">
        <w:rPr>
          <w:i w:val="0"/>
          <w:sz w:val="22"/>
          <w:szCs w:val="22"/>
        </w:rPr>
        <w:t xml:space="preserve">viden dibayarkan dari sisa laba yang tidak diperlukan untuk membiayai peluang investasi baru. Meski demikian, kebijakan pembayaran dividen residual memiliki daya tarik secara konseptual, yaitu dapat mengurangi biaya transaksi secara bersamaan kepada investor dan meningkatkan modal untuk membiayai investasi baru. Namun, hal ini dapat mengakibatkan aliran pembayaran dividen yang tidak stabil jika pendapatan dan peluang investasi perusahaan bervariasi dari tahun ke tahun. Akibatnya, terdapat konflik yang melekat antara keinginan untuk membayar sisa laba sebagai dividen dan memiliki kebijakan dividen yang stabil </w:t>
      </w:r>
      <w:r w:rsidRPr="007A5AE7">
        <w:rPr>
          <w:i w:val="0"/>
          <w:sz w:val="22"/>
          <w:szCs w:val="22"/>
        </w:rPr>
        <w:fldChar w:fldCharType="begin" w:fldLock="1"/>
      </w:r>
      <w:r w:rsidRPr="007A5AE7">
        <w:rPr>
          <w:i w:val="0"/>
          <w:sz w:val="22"/>
          <w:szCs w:val="22"/>
        </w:rPr>
        <w:instrText>ADDIN CSL_CITATION {"citationItems":[{"id":"ITEM-1","itemData":{"author":[{"dropping-particle":"","family":"Titman","given":"Sheridan","non-dropping-particle":"","parse-names":false,"suffix":""},{"dropping-particle":"","family":"Keown","given":"Arthur J.","non-dropping-particle":"","parse-names":false,"suffix":""},{"dropping-particle":"","family":"Martin","given":"John D.","non-dropping-particle":"","parse-names":false,"suffix":""}],"edition":"Twelfth Ed","id":"ITEM-1","issued":{"date-parts":[["2014"]]},"number-of-pages":"110","publisher":"Pearson Education Limited","publisher-place":"United States of America","title":"Financial Management Principles and Applications","type":"book"},"uris":["http://www.mendeley.com/documents/?uuid=085ef9da-bcac-4607-9b1b-9cc70448b1ab"]}],"mendeley":{"formattedCitation":"(Titman et al., 2014)","plainTextFormattedCitation":"(Titman et al., 2014)","previouslyFormattedCitation":"(Titman et al., 2014)"},"properties":{"noteIndex":0},"schema":"https://github.com/citation-style-language/schema/raw/master/csl-citation.json"}</w:instrText>
      </w:r>
      <w:r w:rsidRPr="007A5AE7">
        <w:rPr>
          <w:i w:val="0"/>
          <w:sz w:val="22"/>
          <w:szCs w:val="22"/>
        </w:rPr>
        <w:fldChar w:fldCharType="separate"/>
      </w:r>
      <w:r w:rsidRPr="007A5AE7">
        <w:rPr>
          <w:i w:val="0"/>
          <w:noProof/>
          <w:sz w:val="22"/>
          <w:szCs w:val="22"/>
        </w:rPr>
        <w:t>(Titman et al., 2014)</w:t>
      </w:r>
      <w:r w:rsidRPr="007A5AE7">
        <w:rPr>
          <w:i w:val="0"/>
          <w:sz w:val="22"/>
          <w:szCs w:val="22"/>
        </w:rPr>
        <w:fldChar w:fldCharType="end"/>
      </w:r>
      <w:r w:rsidRPr="007A5AE7">
        <w:rPr>
          <w:i w:val="0"/>
          <w:sz w:val="22"/>
          <w:szCs w:val="22"/>
        </w:rPr>
        <w:t>.</w:t>
      </w:r>
    </w:p>
    <w:p w14:paraId="6939F115" w14:textId="77777777" w:rsidR="00183713" w:rsidRPr="007A5AE7" w:rsidRDefault="00183713" w:rsidP="00FA3BD9">
      <w:pPr>
        <w:pStyle w:val="Abstract"/>
        <w:spacing w:before="0" w:after="0"/>
        <w:rPr>
          <w:b/>
          <w:sz w:val="22"/>
          <w:szCs w:val="20"/>
          <w:lang w:val="id-ID"/>
        </w:rPr>
      </w:pPr>
      <w:r w:rsidRPr="007A5AE7">
        <w:rPr>
          <w:b/>
          <w:sz w:val="22"/>
          <w:szCs w:val="20"/>
          <w:lang w:val="id-ID"/>
        </w:rPr>
        <w:t>Balancing Theory</w:t>
      </w:r>
    </w:p>
    <w:p w14:paraId="6EE2A02C" w14:textId="1CE36AC4" w:rsidR="00536830" w:rsidRPr="007A5AE7" w:rsidRDefault="00536830" w:rsidP="00274E89">
      <w:pPr>
        <w:pStyle w:val="Abstract"/>
        <w:spacing w:before="0" w:after="240"/>
        <w:rPr>
          <w:b/>
          <w:i w:val="0"/>
          <w:sz w:val="22"/>
          <w:szCs w:val="22"/>
          <w:lang w:val="id-ID"/>
        </w:rPr>
      </w:pPr>
      <w:r w:rsidRPr="007A5AE7">
        <w:rPr>
          <w:sz w:val="22"/>
          <w:szCs w:val="22"/>
          <w:lang w:eastAsia="id-ID"/>
        </w:rPr>
        <w:t>Balancing Theory</w:t>
      </w:r>
      <w:r w:rsidRPr="007A5AE7">
        <w:rPr>
          <w:i w:val="0"/>
          <w:sz w:val="22"/>
          <w:szCs w:val="22"/>
          <w:lang w:eastAsia="id-ID"/>
        </w:rPr>
        <w:t xml:space="preserve"> men</w:t>
      </w:r>
      <w:r w:rsidR="00CF4F3D" w:rsidRPr="007A5AE7">
        <w:rPr>
          <w:i w:val="0"/>
          <w:sz w:val="22"/>
          <w:szCs w:val="22"/>
          <w:lang w:val="id-ID" w:eastAsia="id-ID"/>
        </w:rPr>
        <w:t>jelaskan</w:t>
      </w:r>
      <w:r w:rsidRPr="007A5AE7">
        <w:rPr>
          <w:i w:val="0"/>
          <w:sz w:val="22"/>
          <w:szCs w:val="22"/>
          <w:lang w:eastAsia="id-ID"/>
        </w:rPr>
        <w:t xml:space="preserve"> semakin</w:t>
      </w:r>
      <w:r w:rsidR="00CF4F3D" w:rsidRPr="007A5AE7">
        <w:rPr>
          <w:i w:val="0"/>
          <w:sz w:val="22"/>
          <w:szCs w:val="22"/>
          <w:lang w:eastAsia="id-ID"/>
        </w:rPr>
        <w:t xml:space="preserve"> tinggi</w:t>
      </w:r>
      <w:r w:rsidR="00E54A8F" w:rsidRPr="007A5AE7">
        <w:rPr>
          <w:i w:val="0"/>
          <w:sz w:val="22"/>
          <w:szCs w:val="22"/>
          <w:lang w:eastAsia="id-ID"/>
        </w:rPr>
        <w:t xml:space="preserve"> hutang perusahaan, sepanjang</w:t>
      </w:r>
      <w:r w:rsidR="00DE53EE" w:rsidRPr="007A5AE7">
        <w:rPr>
          <w:i w:val="0"/>
          <w:sz w:val="22"/>
          <w:szCs w:val="22"/>
          <w:lang w:eastAsia="id-ID"/>
        </w:rPr>
        <w:t xml:space="preserve"> manfaatnya </w:t>
      </w:r>
      <w:r w:rsidR="00CF4F3D" w:rsidRPr="007A5AE7">
        <w:rPr>
          <w:i w:val="0"/>
          <w:sz w:val="22"/>
          <w:szCs w:val="22"/>
          <w:lang w:val="id-ID" w:eastAsia="id-ID"/>
        </w:rPr>
        <w:t>berbanding lurus</w:t>
      </w:r>
      <w:r w:rsidR="00E54A8F" w:rsidRPr="007A5AE7">
        <w:rPr>
          <w:i w:val="0"/>
          <w:sz w:val="22"/>
          <w:szCs w:val="22"/>
          <w:lang w:eastAsia="id-ID"/>
        </w:rPr>
        <w:t xml:space="preserve"> maka</w:t>
      </w:r>
      <w:r w:rsidR="00DE53EE" w:rsidRPr="007A5AE7">
        <w:rPr>
          <w:i w:val="0"/>
          <w:sz w:val="22"/>
          <w:szCs w:val="22"/>
          <w:lang w:val="id-ID" w:eastAsia="id-ID"/>
        </w:rPr>
        <w:t xml:space="preserve"> memunculkan</w:t>
      </w:r>
      <w:r w:rsidR="00CF4F3D" w:rsidRPr="007A5AE7">
        <w:rPr>
          <w:i w:val="0"/>
          <w:sz w:val="22"/>
          <w:szCs w:val="22"/>
          <w:lang w:eastAsia="id-ID"/>
        </w:rPr>
        <w:t xml:space="preserve"> peluang</w:t>
      </w:r>
      <w:r w:rsidR="00DE53EE" w:rsidRPr="007A5AE7">
        <w:rPr>
          <w:i w:val="0"/>
          <w:sz w:val="22"/>
          <w:szCs w:val="22"/>
          <w:lang w:eastAsia="id-ID"/>
        </w:rPr>
        <w:t xml:space="preserve"> untuk menambah hutang</w:t>
      </w:r>
      <w:r w:rsidR="00E54A8F" w:rsidRPr="007A5AE7">
        <w:rPr>
          <w:i w:val="0"/>
          <w:sz w:val="22"/>
          <w:szCs w:val="22"/>
          <w:lang w:eastAsia="id-ID"/>
        </w:rPr>
        <w:t>, sebab masih memberikan</w:t>
      </w:r>
      <w:r w:rsidRPr="007A5AE7">
        <w:rPr>
          <w:i w:val="0"/>
          <w:sz w:val="22"/>
          <w:szCs w:val="22"/>
          <w:lang w:eastAsia="id-ID"/>
        </w:rPr>
        <w:t xml:space="preserve"> </w:t>
      </w:r>
      <w:r w:rsidR="00974A1C" w:rsidRPr="007A5AE7">
        <w:rPr>
          <w:i w:val="0"/>
          <w:sz w:val="22"/>
          <w:szCs w:val="22"/>
          <w:lang w:val="id-ID" w:eastAsia="id-ID"/>
        </w:rPr>
        <w:t>nilai tambah</w:t>
      </w:r>
      <w:r w:rsidR="00974A1C" w:rsidRPr="007A5AE7">
        <w:rPr>
          <w:i w:val="0"/>
          <w:sz w:val="22"/>
          <w:szCs w:val="22"/>
          <w:lang w:eastAsia="id-ID"/>
        </w:rPr>
        <w:t xml:space="preserve"> (profit</w:t>
      </w:r>
      <w:r w:rsidRPr="007A5AE7">
        <w:rPr>
          <w:i w:val="0"/>
          <w:sz w:val="22"/>
          <w:szCs w:val="22"/>
          <w:lang w:eastAsia="id-ID"/>
        </w:rPr>
        <w:t>)</w:t>
      </w:r>
      <w:r w:rsidR="00974A1C" w:rsidRPr="007A5AE7">
        <w:rPr>
          <w:i w:val="0"/>
          <w:sz w:val="22"/>
          <w:szCs w:val="22"/>
          <w:lang w:eastAsia="id-ID"/>
        </w:rPr>
        <w:t>. Teori tersebut</w:t>
      </w:r>
      <w:r w:rsidR="00E54A8F" w:rsidRPr="007A5AE7">
        <w:rPr>
          <w:i w:val="0"/>
          <w:sz w:val="22"/>
          <w:szCs w:val="22"/>
          <w:lang w:eastAsia="id-ID"/>
        </w:rPr>
        <w:t xml:space="preserve"> menerangkan</w:t>
      </w:r>
      <w:r w:rsidRPr="007A5AE7">
        <w:rPr>
          <w:i w:val="0"/>
          <w:sz w:val="22"/>
          <w:szCs w:val="22"/>
          <w:lang w:eastAsia="id-ID"/>
        </w:rPr>
        <w:t xml:space="preserve"> b</w:t>
      </w:r>
      <w:r w:rsidR="00974A1C" w:rsidRPr="007A5AE7">
        <w:rPr>
          <w:i w:val="0"/>
          <w:sz w:val="22"/>
          <w:szCs w:val="22"/>
          <w:lang w:eastAsia="id-ID"/>
        </w:rPr>
        <w:t xml:space="preserve">ahwa </w:t>
      </w:r>
      <w:r w:rsidR="00E54A8F" w:rsidRPr="007A5AE7">
        <w:rPr>
          <w:i w:val="0"/>
          <w:sz w:val="22"/>
          <w:szCs w:val="22"/>
          <w:lang w:eastAsia="id-ID"/>
        </w:rPr>
        <w:t>pendanaan</w:t>
      </w:r>
      <w:r w:rsidR="00974A1C" w:rsidRPr="007A5AE7">
        <w:rPr>
          <w:i w:val="0"/>
          <w:sz w:val="22"/>
          <w:szCs w:val="22"/>
          <w:lang w:val="id-ID" w:eastAsia="id-ID"/>
        </w:rPr>
        <w:t xml:space="preserve"> yang diprior</w:t>
      </w:r>
      <w:del w:id="15" w:author="sista" w:date="2021-03-30T21:50:00Z">
        <w:r w:rsidR="00974A1C" w:rsidRPr="007A5AE7" w:rsidDel="005B5DF1">
          <w:rPr>
            <w:i w:val="0"/>
            <w:sz w:val="22"/>
            <w:szCs w:val="22"/>
            <w:lang w:val="id-ID" w:eastAsia="id-ID"/>
          </w:rPr>
          <w:delText>o</w:delText>
        </w:r>
      </w:del>
      <w:ins w:id="16" w:author="sista" w:date="2021-03-30T21:50:00Z">
        <w:r w:rsidR="005B5DF1">
          <w:rPr>
            <w:i w:val="0"/>
            <w:sz w:val="22"/>
            <w:szCs w:val="22"/>
            <w:lang w:eastAsia="id-ID"/>
          </w:rPr>
          <w:t>i</w:t>
        </w:r>
      </w:ins>
      <w:r w:rsidR="00974A1C" w:rsidRPr="007A5AE7">
        <w:rPr>
          <w:i w:val="0"/>
          <w:sz w:val="22"/>
          <w:szCs w:val="22"/>
          <w:lang w:val="id-ID" w:eastAsia="id-ID"/>
        </w:rPr>
        <w:t>taskan</w:t>
      </w:r>
      <w:r w:rsidR="00E54A8F" w:rsidRPr="007A5AE7">
        <w:rPr>
          <w:i w:val="0"/>
          <w:sz w:val="22"/>
          <w:szCs w:val="22"/>
          <w:lang w:eastAsia="id-ID"/>
        </w:rPr>
        <w:t xml:space="preserve"> bersumber</w:t>
      </w:r>
      <w:r w:rsidRPr="007A5AE7">
        <w:rPr>
          <w:i w:val="0"/>
          <w:sz w:val="22"/>
          <w:szCs w:val="22"/>
          <w:lang w:eastAsia="id-ID"/>
        </w:rPr>
        <w:t xml:space="preserve"> dari modal sendiri, hutang, dan modal eksternal </w:t>
      </w:r>
      <w:r w:rsidRPr="007A5AE7">
        <w:rPr>
          <w:i w:val="0"/>
          <w:sz w:val="22"/>
          <w:szCs w:val="22"/>
          <w:lang w:eastAsia="id-ID"/>
        </w:rPr>
        <w:fldChar w:fldCharType="begin" w:fldLock="1"/>
      </w:r>
      <w:r w:rsidRPr="007A5AE7">
        <w:rPr>
          <w:i w:val="0"/>
          <w:sz w:val="22"/>
          <w:szCs w:val="22"/>
          <w:lang w:eastAsia="id-ID"/>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Pr="007A5AE7">
        <w:rPr>
          <w:i w:val="0"/>
          <w:sz w:val="22"/>
          <w:szCs w:val="22"/>
          <w:lang w:eastAsia="id-ID"/>
        </w:rPr>
        <w:fldChar w:fldCharType="separate"/>
      </w:r>
      <w:r w:rsidRPr="007A5AE7">
        <w:rPr>
          <w:i w:val="0"/>
          <w:noProof/>
          <w:sz w:val="22"/>
          <w:szCs w:val="22"/>
          <w:lang w:eastAsia="id-ID"/>
        </w:rPr>
        <w:t>(Kautsar, 2014)</w:t>
      </w:r>
      <w:r w:rsidRPr="007A5AE7">
        <w:rPr>
          <w:i w:val="0"/>
          <w:sz w:val="22"/>
          <w:szCs w:val="22"/>
          <w:lang w:eastAsia="id-ID"/>
        </w:rPr>
        <w:fldChar w:fldCharType="end"/>
      </w:r>
      <w:r w:rsidRPr="007A5AE7">
        <w:rPr>
          <w:i w:val="0"/>
          <w:sz w:val="22"/>
          <w:szCs w:val="22"/>
          <w:lang w:eastAsia="id-ID"/>
        </w:rPr>
        <w:t xml:space="preserve">. Lebih lanjut lagi, </w:t>
      </w:r>
      <w:r w:rsidR="002D4B17" w:rsidRPr="007A5AE7">
        <w:rPr>
          <w:i w:val="0"/>
          <w:sz w:val="22"/>
          <w:szCs w:val="22"/>
          <w:lang w:eastAsia="id-ID"/>
        </w:rPr>
        <w:t>balancing theo</w:t>
      </w:r>
      <w:r w:rsidRPr="007A5AE7">
        <w:rPr>
          <w:i w:val="0"/>
          <w:sz w:val="22"/>
          <w:szCs w:val="22"/>
          <w:lang w:eastAsia="id-ID"/>
        </w:rPr>
        <w:t xml:space="preserve">ry mendukung variabel </w:t>
      </w:r>
      <w:r w:rsidR="00173D13" w:rsidRPr="007A5AE7">
        <w:rPr>
          <w:sz w:val="22"/>
          <w:szCs w:val="22"/>
          <w:lang w:eastAsia="id-ID"/>
        </w:rPr>
        <w:t>leverage</w:t>
      </w:r>
      <w:r w:rsidR="002D4B17" w:rsidRPr="007A5AE7">
        <w:rPr>
          <w:i w:val="0"/>
          <w:sz w:val="22"/>
          <w:szCs w:val="22"/>
          <w:lang w:eastAsia="id-ID"/>
        </w:rPr>
        <w:t xml:space="preserve"> pada</w:t>
      </w:r>
      <w:r w:rsidRPr="007A5AE7">
        <w:rPr>
          <w:i w:val="0"/>
          <w:sz w:val="22"/>
          <w:szCs w:val="22"/>
          <w:lang w:eastAsia="id-ID"/>
        </w:rPr>
        <w:t xml:space="preserve"> penelitian ini.</w:t>
      </w:r>
    </w:p>
    <w:p w14:paraId="0727A742" w14:textId="77777777" w:rsidR="00F94D4A" w:rsidRPr="007A5AE7" w:rsidRDefault="00183713" w:rsidP="00FA3BD9">
      <w:pPr>
        <w:pStyle w:val="Abstract"/>
        <w:spacing w:before="0" w:after="0"/>
        <w:rPr>
          <w:b/>
          <w:sz w:val="22"/>
          <w:szCs w:val="20"/>
          <w:lang w:val="id-ID"/>
        </w:rPr>
      </w:pPr>
      <w:r w:rsidRPr="007A5AE7">
        <w:rPr>
          <w:b/>
          <w:sz w:val="22"/>
          <w:szCs w:val="20"/>
          <w:lang w:val="id-ID"/>
        </w:rPr>
        <w:t>Firm Life Cycle Theor</w:t>
      </w:r>
      <w:r w:rsidR="00F94D4A" w:rsidRPr="007A5AE7">
        <w:rPr>
          <w:b/>
          <w:sz w:val="22"/>
          <w:szCs w:val="20"/>
          <w:lang w:val="id-ID"/>
        </w:rPr>
        <w:t>y</w:t>
      </w:r>
    </w:p>
    <w:p w14:paraId="1748386A" w14:textId="77777777" w:rsidR="00F94D4A" w:rsidRPr="007A5AE7" w:rsidRDefault="00F94D4A" w:rsidP="00274E89">
      <w:pPr>
        <w:pStyle w:val="Abstract"/>
        <w:spacing w:before="0" w:after="240"/>
        <w:rPr>
          <w:b/>
          <w:i w:val="0"/>
          <w:sz w:val="22"/>
          <w:szCs w:val="20"/>
          <w:lang w:val="id-ID"/>
        </w:rPr>
      </w:pPr>
      <w:r w:rsidRPr="007A5AE7">
        <w:rPr>
          <w:sz w:val="22"/>
          <w:szCs w:val="20"/>
          <w:lang w:eastAsia="id-ID"/>
        </w:rPr>
        <w:t>Life firm cycle theory</w:t>
      </w:r>
      <w:r w:rsidRPr="007A5AE7">
        <w:rPr>
          <w:i w:val="0"/>
          <w:sz w:val="22"/>
          <w:szCs w:val="20"/>
          <w:lang w:eastAsia="id-ID"/>
        </w:rPr>
        <w:t xml:space="preserve"> menurut </w:t>
      </w:r>
      <w:r w:rsidRPr="007A5AE7">
        <w:rPr>
          <w:i w:val="0"/>
          <w:sz w:val="22"/>
          <w:szCs w:val="20"/>
          <w:lang w:eastAsia="id-ID"/>
        </w:rPr>
        <w:fldChar w:fldCharType="begin" w:fldLock="1"/>
      </w:r>
      <w:r w:rsidR="00FC4A3C" w:rsidRPr="007A5AE7">
        <w:rPr>
          <w:i w:val="0"/>
          <w:sz w:val="22"/>
          <w:szCs w:val="20"/>
          <w:lang w:eastAsia="id-ID"/>
        </w:rPr>
        <w:instrText>ADDIN CSL_CITATION {"citationItems":[{"id":"ITEM-1","itemData":{"DOI":"10.2307/2098055","ISSN":"00221821","abstract":"PROFIT maximization is one of the most frequently attacked and commonly used\\nhypotheses in economics. During the last 30 years the number of its critics has grown\\nconsiderably and with it the list of competing hypotheses of business motivation.'The most ...","author":[{"dropping-particle":"","family":"Mueller","given":"Dennis C.","non-dropping-particle":"","parse-names":false,"suffix":""}],"container-title":"The Journal of Industrial Economics","id":"ITEM-1","issue":"3","issued":{"date-parts":[["1972"]]},"page":"199-219","title":"A Life Cycle Theory of the Firm","type":"article-journal","volume":"20"},"uris":["http://www.mendeley.com/documents/?uuid=92a8b52d-03ff-41b9-a83a-858d4344f795"]}],"mendeley":{"formattedCitation":"(Mueller, 1972)","manualFormatting":"Mueller (1972)","plainTextFormattedCitation":"(Mueller, 1972)","previouslyFormattedCitation":"(Mueller, 1972)"},"properties":{"noteIndex":0},"schema":"https://github.com/citation-style-language/schema/raw/master/csl-citation.json"}</w:instrText>
      </w:r>
      <w:r w:rsidRPr="007A5AE7">
        <w:rPr>
          <w:i w:val="0"/>
          <w:sz w:val="22"/>
          <w:szCs w:val="20"/>
          <w:lang w:eastAsia="id-ID"/>
        </w:rPr>
        <w:fldChar w:fldCharType="separate"/>
      </w:r>
      <w:r w:rsidR="00B41E64" w:rsidRPr="007A5AE7">
        <w:rPr>
          <w:i w:val="0"/>
          <w:noProof/>
          <w:sz w:val="22"/>
          <w:szCs w:val="20"/>
          <w:lang w:eastAsia="id-ID"/>
        </w:rPr>
        <w:t>Mueller</w:t>
      </w:r>
      <w:r w:rsidRPr="007A5AE7">
        <w:rPr>
          <w:i w:val="0"/>
          <w:noProof/>
          <w:sz w:val="22"/>
          <w:szCs w:val="20"/>
          <w:lang w:eastAsia="id-ID"/>
        </w:rPr>
        <w:t xml:space="preserve"> </w:t>
      </w:r>
      <w:r w:rsidR="00B41E64" w:rsidRPr="007A5AE7">
        <w:rPr>
          <w:i w:val="0"/>
          <w:noProof/>
          <w:sz w:val="22"/>
          <w:szCs w:val="20"/>
          <w:lang w:val="id-ID" w:eastAsia="id-ID"/>
        </w:rPr>
        <w:t>(</w:t>
      </w:r>
      <w:r w:rsidRPr="007A5AE7">
        <w:rPr>
          <w:i w:val="0"/>
          <w:noProof/>
          <w:sz w:val="22"/>
          <w:szCs w:val="20"/>
          <w:lang w:eastAsia="id-ID"/>
        </w:rPr>
        <w:t>1972)</w:t>
      </w:r>
      <w:r w:rsidRPr="007A5AE7">
        <w:rPr>
          <w:i w:val="0"/>
          <w:sz w:val="22"/>
          <w:szCs w:val="20"/>
          <w:lang w:eastAsia="id-ID"/>
        </w:rPr>
        <w:fldChar w:fldCharType="end"/>
      </w:r>
      <w:r w:rsidRPr="007A5AE7">
        <w:rPr>
          <w:i w:val="0"/>
          <w:sz w:val="22"/>
          <w:szCs w:val="20"/>
          <w:lang w:eastAsia="id-ID"/>
        </w:rPr>
        <w:t xml:space="preserve"> perusahaan di tahap awal pendiriannya mengalami ketidakpastian yang cukup besar, sehingga diperlukan banyak ide baru untuk mengatasi ketidakpastian tersebut. Pada tahap ini, pemegang saham menginginkan semua modal dan mungkin termasuk semua keuntungan diinvestasikan kembali untuk memunculkan ide baru dan memaksimalkan potensi keuntungan. Saat persaingan antar perusahaan berkembang dan perusahaan lain mulai mengadopsi dan menginovasi ide perusahaan, peluang keuntungan</w:t>
      </w:r>
      <w:r w:rsidR="00F731DE" w:rsidRPr="007A5AE7">
        <w:rPr>
          <w:i w:val="0"/>
          <w:sz w:val="22"/>
          <w:szCs w:val="20"/>
          <w:lang w:val="id-ID" w:eastAsia="id-ID"/>
        </w:rPr>
        <w:t xml:space="preserve"> </w:t>
      </w:r>
      <w:r w:rsidRPr="007A5AE7">
        <w:rPr>
          <w:i w:val="0"/>
          <w:sz w:val="22"/>
          <w:szCs w:val="20"/>
          <w:lang w:eastAsia="id-ID"/>
        </w:rPr>
        <w:t>akan menurun akibat ketatnya tingkat persaingan. Dalam proses ini dibarengi dengan terjadinya kejenuhan pasar. Selama periode ini, umumnya pemegang saham tidak ingin semua keuntungannya diinvestasikan kembali dan mulai meminta manajer untuk memaksimalkan kesejahteraan pemegang saham dengan membayarkan dividen.</w:t>
      </w:r>
    </w:p>
    <w:p w14:paraId="48A8FF24" w14:textId="77777777" w:rsidR="00F94D4A" w:rsidRPr="007A5AE7" w:rsidRDefault="00F94D4A" w:rsidP="00FA3BD9">
      <w:pPr>
        <w:pStyle w:val="Abstract"/>
        <w:spacing w:before="0" w:after="0"/>
        <w:rPr>
          <w:b/>
          <w:i w:val="0"/>
          <w:sz w:val="22"/>
          <w:szCs w:val="22"/>
          <w:lang w:val="id-ID"/>
        </w:rPr>
      </w:pPr>
      <w:r w:rsidRPr="007A5AE7">
        <w:rPr>
          <w:b/>
          <w:i w:val="0"/>
          <w:sz w:val="22"/>
          <w:szCs w:val="22"/>
          <w:lang w:val="id-ID"/>
        </w:rPr>
        <w:t>Kebijakan Dividen</w:t>
      </w:r>
    </w:p>
    <w:p w14:paraId="1650F09B" w14:textId="77777777" w:rsidR="00F94D4A" w:rsidRPr="007A5AE7" w:rsidRDefault="00BA60E6" w:rsidP="00274E89">
      <w:pPr>
        <w:pStyle w:val="Abstract"/>
        <w:spacing w:before="0" w:after="240"/>
        <w:rPr>
          <w:i w:val="0"/>
          <w:sz w:val="22"/>
          <w:szCs w:val="20"/>
          <w:lang w:val="id-ID"/>
        </w:rPr>
      </w:pPr>
      <w:r w:rsidRPr="007A5AE7">
        <w:rPr>
          <w:i w:val="0"/>
          <w:sz w:val="22"/>
          <w:szCs w:val="20"/>
        </w:rPr>
        <w:fldChar w:fldCharType="begin" w:fldLock="1"/>
      </w:r>
      <w:r w:rsidRPr="007A5AE7">
        <w:rPr>
          <w:i w:val="0"/>
          <w:sz w:val="22"/>
          <w:szCs w:val="20"/>
        </w:rPr>
        <w:instrText>ADDIN CSL_CITATION {"citationItems":[{"id":"ITEM-1","itemData":{"author":[{"dropping-particle":"","family":"Sudana","given":"I Made","non-dropping-particle":"","parse-names":false,"suffix":""}],"edition":"2","id":"ITEM-1","issued":{"date-parts":[["2015"]]},"publisher":"Erlangga","publisher-place":"Jakarta","title":"Manajemen Keuangan Perusahaan Teori &amp; Praktik","type":"book"},"uris":["http://www.mendeley.com/documents/?uuid=906a1131-44ec-42ff-b4a1-103ca05825c2"]}],"mendeley":{"formattedCitation":"(Sudana, 2015)","manualFormatting":"Sudana (2015)","plainTextFormattedCitation":"(Sudana, 2015)","previouslyFormattedCitation":"(Sudana, 2015)"},"properties":{"noteIndex":0},"schema":"https://github.com/citation-style-language/schema/raw/master/csl-citation.json"}</w:instrText>
      </w:r>
      <w:r w:rsidRPr="007A5AE7">
        <w:rPr>
          <w:i w:val="0"/>
          <w:sz w:val="22"/>
          <w:szCs w:val="20"/>
        </w:rPr>
        <w:fldChar w:fldCharType="separate"/>
      </w:r>
      <w:r w:rsidRPr="007A5AE7">
        <w:rPr>
          <w:i w:val="0"/>
          <w:noProof/>
          <w:sz w:val="22"/>
          <w:szCs w:val="20"/>
        </w:rPr>
        <w:t>Sudana (2015)</w:t>
      </w:r>
      <w:r w:rsidRPr="007A5AE7">
        <w:rPr>
          <w:i w:val="0"/>
          <w:sz w:val="22"/>
          <w:szCs w:val="20"/>
        </w:rPr>
        <w:fldChar w:fldCharType="end"/>
      </w:r>
      <w:r w:rsidRPr="007A5AE7">
        <w:rPr>
          <w:i w:val="0"/>
          <w:sz w:val="22"/>
          <w:szCs w:val="20"/>
        </w:rPr>
        <w:t xml:space="preserve">, menyatakan </w:t>
      </w:r>
      <w:r w:rsidR="00E54A8F" w:rsidRPr="007A5AE7">
        <w:rPr>
          <w:i w:val="0"/>
          <w:sz w:val="22"/>
          <w:szCs w:val="20"/>
        </w:rPr>
        <w:t>kebijakan dividen berkaitan</w:t>
      </w:r>
      <w:r w:rsidR="00CF4F3D" w:rsidRPr="007A5AE7">
        <w:rPr>
          <w:i w:val="0"/>
          <w:sz w:val="22"/>
          <w:szCs w:val="20"/>
        </w:rPr>
        <w:t xml:space="preserve"> dengan determinasi</w:t>
      </w:r>
      <w:r w:rsidR="00E54A8F" w:rsidRPr="007A5AE7">
        <w:rPr>
          <w:i w:val="0"/>
          <w:sz w:val="22"/>
          <w:szCs w:val="20"/>
          <w:lang w:val="id-ID"/>
        </w:rPr>
        <w:t xml:space="preserve"> besaran</w:t>
      </w:r>
      <w:r w:rsidRPr="007A5AE7">
        <w:rPr>
          <w:i w:val="0"/>
          <w:sz w:val="22"/>
          <w:szCs w:val="20"/>
        </w:rPr>
        <w:t xml:space="preserve"> </w:t>
      </w:r>
      <w:r w:rsidRPr="007A5AE7">
        <w:rPr>
          <w:sz w:val="22"/>
          <w:szCs w:val="20"/>
        </w:rPr>
        <w:t>Dividend Payout Ratio</w:t>
      </w:r>
      <w:r w:rsidRPr="007A5AE7">
        <w:rPr>
          <w:i w:val="0"/>
          <w:sz w:val="22"/>
          <w:szCs w:val="20"/>
        </w:rPr>
        <w:t xml:space="preserve"> </w:t>
      </w:r>
      <w:r w:rsidR="00F731DE" w:rsidRPr="007A5AE7">
        <w:rPr>
          <w:i w:val="0"/>
          <w:sz w:val="22"/>
          <w:szCs w:val="20"/>
        </w:rPr>
        <w:t xml:space="preserve">(DPR), </w:t>
      </w:r>
      <w:r w:rsidR="00E54A8F" w:rsidRPr="007A5AE7">
        <w:rPr>
          <w:i w:val="0"/>
          <w:sz w:val="22"/>
          <w:szCs w:val="20"/>
        </w:rPr>
        <w:t>yakni</w:t>
      </w:r>
      <w:r w:rsidR="00CF4F3D" w:rsidRPr="007A5AE7">
        <w:rPr>
          <w:i w:val="0"/>
          <w:sz w:val="22"/>
          <w:szCs w:val="20"/>
        </w:rPr>
        <w:t xml:space="preserve"> besaran</w:t>
      </w:r>
      <w:r w:rsidR="00E54A8F" w:rsidRPr="007A5AE7">
        <w:rPr>
          <w:i w:val="0"/>
          <w:sz w:val="22"/>
          <w:szCs w:val="20"/>
        </w:rPr>
        <w:t xml:space="preserve"> presentase </w:t>
      </w:r>
      <w:r w:rsidR="0053074B" w:rsidRPr="007A5AE7">
        <w:rPr>
          <w:i w:val="0"/>
          <w:sz w:val="22"/>
          <w:szCs w:val="20"/>
          <w:lang w:val="id-ID"/>
        </w:rPr>
        <w:t>laba bersih setelah pajak</w:t>
      </w:r>
      <w:r w:rsidR="0053074B" w:rsidRPr="007A5AE7">
        <w:rPr>
          <w:i w:val="0"/>
          <w:sz w:val="22"/>
          <w:szCs w:val="20"/>
        </w:rPr>
        <w:t xml:space="preserve"> yang dibagikan</w:t>
      </w:r>
      <w:r w:rsidR="00DE53EE" w:rsidRPr="007A5AE7">
        <w:rPr>
          <w:i w:val="0"/>
          <w:sz w:val="22"/>
          <w:szCs w:val="20"/>
        </w:rPr>
        <w:t xml:space="preserve"> </w:t>
      </w:r>
      <w:r w:rsidRPr="007A5AE7">
        <w:rPr>
          <w:i w:val="0"/>
          <w:sz w:val="22"/>
          <w:szCs w:val="20"/>
        </w:rPr>
        <w:t>pada pemegang saham sebagai dividen.</w:t>
      </w:r>
      <w:r w:rsidR="00DE53EE" w:rsidRPr="007A5AE7">
        <w:rPr>
          <w:i w:val="0"/>
          <w:sz w:val="22"/>
          <w:szCs w:val="20"/>
          <w:lang w:val="id-ID"/>
        </w:rPr>
        <w:t xml:space="preserve"> Berikut adalah</w:t>
      </w:r>
      <w:r w:rsidR="00647EAE" w:rsidRPr="007A5AE7">
        <w:rPr>
          <w:i w:val="0"/>
          <w:sz w:val="22"/>
          <w:szCs w:val="20"/>
          <w:lang w:val="id-ID"/>
        </w:rPr>
        <w:t xml:space="preserve"> rumus dari </w:t>
      </w:r>
      <w:commentRangeStart w:id="17"/>
      <w:r w:rsidR="00647EAE" w:rsidRPr="007A5AE7">
        <w:rPr>
          <w:sz w:val="22"/>
          <w:szCs w:val="20"/>
          <w:lang w:val="id-ID"/>
        </w:rPr>
        <w:t>Dividend Payout Ratio</w:t>
      </w:r>
      <w:r w:rsidR="00647EAE" w:rsidRPr="007A5AE7">
        <w:rPr>
          <w:i w:val="0"/>
          <w:sz w:val="22"/>
          <w:szCs w:val="20"/>
          <w:lang w:val="id-ID"/>
        </w:rPr>
        <w:t xml:space="preserve"> </w:t>
      </w:r>
      <w:commentRangeEnd w:id="17"/>
      <w:r w:rsidR="005B5DF1">
        <w:rPr>
          <w:rStyle w:val="CommentReference"/>
          <w:bCs w:val="0"/>
          <w:i w:val="0"/>
        </w:rPr>
        <w:commentReference w:id="17"/>
      </w:r>
      <w:r w:rsidR="00647EAE" w:rsidRPr="007A5AE7">
        <w:rPr>
          <w:i w:val="0"/>
          <w:sz w:val="22"/>
          <w:szCs w:val="20"/>
          <w:lang w:val="id-ID"/>
        </w:rPr>
        <w:t>(1).</w:t>
      </w:r>
    </w:p>
    <w:p w14:paraId="3A2B2CB2" w14:textId="77777777" w:rsidR="00647EAE" w:rsidRPr="007A5AE7" w:rsidRDefault="002D4B17" w:rsidP="00CC6797">
      <w:pPr>
        <w:pStyle w:val="Abstract"/>
        <w:tabs>
          <w:tab w:val="right" w:leader="dot" w:pos="8505"/>
        </w:tabs>
        <w:spacing w:after="240"/>
        <w:rPr>
          <w:i w:val="0"/>
          <w:sz w:val="24"/>
          <w:szCs w:val="22"/>
          <w:lang w:val="id-ID"/>
        </w:rPr>
      </w:pPr>
      <m:oMath>
        <m:r>
          <w:rPr>
            <w:rFonts w:ascii="Cambria Math" w:hAnsi="Cambria Math"/>
            <w:sz w:val="22"/>
            <w:szCs w:val="22"/>
            <w:lang w:val="id-ID"/>
          </w:rPr>
          <m:t>DPR=</m:t>
        </m:r>
        <m:f>
          <m:fPr>
            <m:ctrlPr>
              <w:rPr>
                <w:rFonts w:ascii="Cambria Math" w:hAnsi="Cambria Math"/>
                <w:sz w:val="22"/>
                <w:szCs w:val="22"/>
                <w:lang w:val="id-ID"/>
              </w:rPr>
            </m:ctrlPr>
          </m:fPr>
          <m:num>
            <m:r>
              <w:rPr>
                <w:rFonts w:ascii="Cambria Math" w:hAnsi="Cambria Math"/>
                <w:sz w:val="22"/>
                <w:szCs w:val="22"/>
                <w:lang w:val="id-ID"/>
              </w:rPr>
              <m:t>Dividend Per Share (DPS)</m:t>
            </m:r>
          </m:num>
          <m:den>
            <m:r>
              <w:rPr>
                <w:rFonts w:ascii="Cambria Math" w:hAnsi="Cambria Math"/>
                <w:sz w:val="22"/>
                <w:szCs w:val="22"/>
                <w:lang w:val="id-ID"/>
              </w:rPr>
              <m:t>Earning Per Share (EPS)</m:t>
            </m:r>
          </m:den>
        </m:f>
      </m:oMath>
      <w:r w:rsidR="00CC6797" w:rsidRPr="007A5AE7">
        <w:rPr>
          <w:i w:val="0"/>
          <w:sz w:val="24"/>
          <w:szCs w:val="22"/>
          <w:lang w:val="id-ID"/>
        </w:rPr>
        <w:tab/>
        <w:t>(1)</w:t>
      </w:r>
    </w:p>
    <w:p w14:paraId="255E7FF5" w14:textId="77777777" w:rsidR="00F94D4A" w:rsidRPr="007A5AE7" w:rsidRDefault="00173D13" w:rsidP="00FA3BD9">
      <w:pPr>
        <w:pStyle w:val="Abstract"/>
        <w:spacing w:before="0" w:after="0"/>
        <w:rPr>
          <w:b/>
          <w:sz w:val="22"/>
          <w:szCs w:val="22"/>
          <w:lang w:val="id-ID"/>
        </w:rPr>
      </w:pPr>
      <w:r w:rsidRPr="007A5AE7">
        <w:rPr>
          <w:b/>
          <w:sz w:val="22"/>
          <w:szCs w:val="22"/>
          <w:lang w:val="id-ID"/>
        </w:rPr>
        <w:t>Leverage</w:t>
      </w:r>
    </w:p>
    <w:p w14:paraId="355FA4EF" w14:textId="77777777" w:rsidR="00647EAE" w:rsidRPr="007A5AE7" w:rsidRDefault="0053074B" w:rsidP="00274E89">
      <w:pPr>
        <w:pStyle w:val="Abstract"/>
        <w:spacing w:before="0" w:after="240"/>
        <w:rPr>
          <w:i w:val="0"/>
          <w:sz w:val="22"/>
          <w:szCs w:val="22"/>
        </w:rPr>
      </w:pPr>
      <w:r w:rsidRPr="007A5AE7">
        <w:rPr>
          <w:i w:val="0"/>
          <w:sz w:val="22"/>
          <w:szCs w:val="22"/>
        </w:rPr>
        <w:t xml:space="preserve">Menurut </w:t>
      </w:r>
      <w:r w:rsidRPr="007A5AE7">
        <w:rPr>
          <w:i w:val="0"/>
          <w:sz w:val="22"/>
          <w:szCs w:val="22"/>
        </w:rPr>
        <w:fldChar w:fldCharType="begin" w:fldLock="1"/>
      </w:r>
      <w:r w:rsidRPr="007A5AE7">
        <w:rPr>
          <w:i w:val="0"/>
          <w:sz w:val="22"/>
          <w:szCs w:val="22"/>
        </w:rPr>
        <w:instrText>ADDIN CSL_CITATION {"citationItems":[{"id":"ITEM-1","itemData":{"author":[{"dropping-particle":"","family":"Fahmi","given":"Irham","non-dropping-particle":"","parse-names":false,"suffix":""}],"id":"ITEM-1","issued":{"date-parts":[["2014"]]},"publisher":"Mitra Wacana Media","publisher-place":"Jakarta","title":"Manajemen Keuangan Perusahaan dan Pasar Modal","type":"book"},"uris":["http://www.mendeley.com/documents/?uuid=5ca51d90-5d79-4438-b64c-9254b573fbc8"]}],"mendeley":{"formattedCitation":"(Fahmi, 2014)","manualFormatting":"Fahmi (2014:76)","plainTextFormattedCitation":"(Fahmi, 2014)","previouslyFormattedCitation":"(Fahmi, 2014)"},"properties":{"noteIndex":0},"schema":"https://github.com/citation-style-language/schema/raw/master/csl-citation.json"}</w:instrText>
      </w:r>
      <w:r w:rsidRPr="007A5AE7">
        <w:rPr>
          <w:i w:val="0"/>
          <w:sz w:val="22"/>
          <w:szCs w:val="22"/>
        </w:rPr>
        <w:fldChar w:fldCharType="separate"/>
      </w:r>
      <w:r w:rsidRPr="007A5AE7">
        <w:rPr>
          <w:i w:val="0"/>
          <w:noProof/>
          <w:sz w:val="22"/>
          <w:szCs w:val="22"/>
        </w:rPr>
        <w:t>Fahmi (2014:76)</w:t>
      </w:r>
      <w:r w:rsidRPr="007A5AE7">
        <w:rPr>
          <w:i w:val="0"/>
          <w:sz w:val="22"/>
          <w:szCs w:val="22"/>
        </w:rPr>
        <w:fldChar w:fldCharType="end"/>
      </w:r>
      <w:r w:rsidRPr="007A5AE7">
        <w:rPr>
          <w:i w:val="0"/>
          <w:sz w:val="22"/>
          <w:szCs w:val="22"/>
          <w:lang w:val="id-ID"/>
        </w:rPr>
        <w:t xml:space="preserve">, </w:t>
      </w:r>
      <w:r w:rsidR="00647EAE" w:rsidRPr="007A5AE7">
        <w:rPr>
          <w:i w:val="0"/>
          <w:sz w:val="22"/>
          <w:szCs w:val="22"/>
        </w:rPr>
        <w:t xml:space="preserve">Rasio </w:t>
      </w:r>
      <w:r w:rsidR="00173D13" w:rsidRPr="007A5AE7">
        <w:rPr>
          <w:sz w:val="22"/>
          <w:szCs w:val="22"/>
        </w:rPr>
        <w:t>leverage</w:t>
      </w:r>
      <w:r w:rsidR="00647EAE" w:rsidRPr="007A5AE7">
        <w:rPr>
          <w:i w:val="0"/>
          <w:sz w:val="22"/>
          <w:szCs w:val="22"/>
        </w:rPr>
        <w:t xml:space="preserve"> mengukur seberapa besar</w:t>
      </w:r>
      <w:r w:rsidR="0001153B" w:rsidRPr="007A5AE7">
        <w:rPr>
          <w:i w:val="0"/>
          <w:sz w:val="22"/>
          <w:szCs w:val="22"/>
          <w:lang w:val="id-ID"/>
        </w:rPr>
        <w:t xml:space="preserve"> biaya yang digunakan</w:t>
      </w:r>
      <w:r w:rsidR="0001153B" w:rsidRPr="007A5AE7">
        <w:rPr>
          <w:i w:val="0"/>
          <w:sz w:val="22"/>
          <w:szCs w:val="22"/>
        </w:rPr>
        <w:t xml:space="preserve"> perusahaan menggunakan</w:t>
      </w:r>
      <w:r w:rsidR="00647EAE" w:rsidRPr="007A5AE7">
        <w:rPr>
          <w:i w:val="0"/>
          <w:sz w:val="22"/>
          <w:szCs w:val="22"/>
        </w:rPr>
        <w:t xml:space="preserve"> hutang. </w:t>
      </w:r>
      <w:r w:rsidRPr="007A5AE7">
        <w:rPr>
          <w:i w:val="0"/>
          <w:sz w:val="22"/>
          <w:szCs w:val="22"/>
          <w:lang w:val="id-ID"/>
        </w:rPr>
        <w:t>Berikut merupakan formulasi dari</w:t>
      </w:r>
      <w:r w:rsidR="00647EAE" w:rsidRPr="007A5AE7">
        <w:rPr>
          <w:i w:val="0"/>
          <w:sz w:val="22"/>
          <w:szCs w:val="22"/>
        </w:rPr>
        <w:t xml:space="preserve"> </w:t>
      </w:r>
      <w:commentRangeStart w:id="18"/>
      <w:r w:rsidR="00647EAE" w:rsidRPr="007A5AE7">
        <w:rPr>
          <w:sz w:val="22"/>
          <w:szCs w:val="22"/>
        </w:rPr>
        <w:t>Debt to Equity Ratio</w:t>
      </w:r>
      <w:r w:rsidR="00647EAE" w:rsidRPr="007A5AE7">
        <w:rPr>
          <w:i w:val="0"/>
          <w:sz w:val="22"/>
          <w:szCs w:val="22"/>
        </w:rPr>
        <w:t xml:space="preserve"> </w:t>
      </w:r>
      <w:r w:rsidR="00CF4F3D" w:rsidRPr="007A5AE7">
        <w:rPr>
          <w:i w:val="0"/>
          <w:sz w:val="22"/>
          <w:szCs w:val="22"/>
          <w:lang w:val="id-ID"/>
        </w:rPr>
        <w:t>(DER</w:t>
      </w:r>
      <w:commentRangeEnd w:id="18"/>
      <w:r w:rsidR="005B5DF1">
        <w:rPr>
          <w:rStyle w:val="CommentReference"/>
          <w:bCs w:val="0"/>
          <w:i w:val="0"/>
        </w:rPr>
        <w:commentReference w:id="18"/>
      </w:r>
      <w:r w:rsidR="00CF4F3D" w:rsidRPr="007A5AE7">
        <w:rPr>
          <w:i w:val="0"/>
          <w:sz w:val="22"/>
          <w:szCs w:val="22"/>
          <w:lang w:val="id-ID"/>
        </w:rPr>
        <w:t>)</w:t>
      </w:r>
      <w:r w:rsidR="00647EAE" w:rsidRPr="007A5AE7">
        <w:rPr>
          <w:i w:val="0"/>
          <w:sz w:val="22"/>
          <w:szCs w:val="22"/>
        </w:rPr>
        <w:t xml:space="preserve"> (2).</w:t>
      </w:r>
    </w:p>
    <w:p w14:paraId="314730E1" w14:textId="77777777" w:rsidR="00647EAE" w:rsidRPr="007A5AE7" w:rsidRDefault="002D4B17" w:rsidP="00CC6797">
      <w:pPr>
        <w:pStyle w:val="Abstract"/>
        <w:tabs>
          <w:tab w:val="right" w:leader="dot" w:pos="8505"/>
        </w:tabs>
        <w:spacing w:after="240"/>
        <w:rPr>
          <w:i w:val="0"/>
          <w:sz w:val="22"/>
          <w:szCs w:val="22"/>
          <w:lang w:val="id-ID"/>
        </w:rPr>
      </w:pPr>
      <m:oMath>
        <m:r>
          <w:rPr>
            <w:rFonts w:ascii="Cambria Math" w:hAnsi="Cambria Math"/>
            <w:sz w:val="22"/>
            <w:szCs w:val="22"/>
            <w:lang w:val="id-ID"/>
          </w:rPr>
          <m:t>DER=</m:t>
        </m:r>
        <m:f>
          <m:fPr>
            <m:ctrlPr>
              <w:rPr>
                <w:rFonts w:ascii="Cambria Math" w:hAnsi="Cambria Math"/>
                <w:sz w:val="22"/>
                <w:szCs w:val="22"/>
                <w:lang w:val="id-ID"/>
              </w:rPr>
            </m:ctrlPr>
          </m:fPr>
          <m:num>
            <m:r>
              <w:rPr>
                <w:rFonts w:ascii="Cambria Math" w:hAnsi="Cambria Math"/>
                <w:sz w:val="22"/>
                <w:szCs w:val="22"/>
                <w:lang w:val="id-ID"/>
              </w:rPr>
              <m:t>Total Liabilities</m:t>
            </m:r>
          </m:num>
          <m:den>
            <m:r>
              <w:rPr>
                <w:rFonts w:ascii="Cambria Math" w:hAnsi="Cambria Math"/>
                <w:sz w:val="22"/>
                <w:szCs w:val="22"/>
                <w:lang w:val="id-ID"/>
              </w:rPr>
              <m:t>Total Shareholder</m:t>
            </m:r>
            <m:sSup>
              <m:sSupPr>
                <m:ctrlPr>
                  <w:rPr>
                    <w:rFonts w:ascii="Cambria Math" w:hAnsi="Cambria Math"/>
                    <w:sz w:val="22"/>
                    <w:szCs w:val="22"/>
                    <w:lang w:val="id-ID"/>
                  </w:rPr>
                </m:ctrlPr>
              </m:sSupPr>
              <m:e>
                <m:r>
                  <w:rPr>
                    <w:rFonts w:ascii="Cambria Math" w:hAnsi="Cambria Math"/>
                    <w:sz w:val="22"/>
                    <w:szCs w:val="22"/>
                    <w:lang w:val="id-ID"/>
                  </w:rPr>
                  <m:t>s</m:t>
                </m:r>
              </m:e>
              <m:sup>
                <m:r>
                  <w:rPr>
                    <w:rFonts w:ascii="Cambria Math" w:hAnsi="Cambria Math"/>
                    <w:sz w:val="22"/>
                    <w:szCs w:val="22"/>
                    <w:lang w:val="id-ID"/>
                  </w:rPr>
                  <m:t>'</m:t>
                </m:r>
              </m:sup>
            </m:sSup>
            <m:r>
              <w:rPr>
                <w:rFonts w:ascii="Cambria Math" w:hAnsi="Cambria Math"/>
                <w:sz w:val="22"/>
                <w:szCs w:val="22"/>
                <w:lang w:val="id-ID"/>
              </w:rPr>
              <m:t>Equity</m:t>
            </m:r>
          </m:den>
        </m:f>
      </m:oMath>
      <w:r w:rsidR="00CC6797" w:rsidRPr="007A5AE7">
        <w:rPr>
          <w:i w:val="0"/>
          <w:sz w:val="22"/>
          <w:szCs w:val="22"/>
          <w:lang w:val="id-ID"/>
        </w:rPr>
        <w:tab/>
        <w:t>(2)</w:t>
      </w:r>
    </w:p>
    <w:p w14:paraId="132AE93B" w14:textId="77777777" w:rsidR="00F94D4A" w:rsidRPr="007A5AE7" w:rsidRDefault="00173D13" w:rsidP="00FA3BD9">
      <w:pPr>
        <w:pStyle w:val="Abstract"/>
        <w:spacing w:before="0" w:after="0"/>
        <w:rPr>
          <w:b/>
          <w:sz w:val="22"/>
          <w:szCs w:val="22"/>
          <w:lang w:val="id-ID"/>
        </w:rPr>
      </w:pPr>
      <w:r w:rsidRPr="007A5AE7">
        <w:rPr>
          <w:b/>
          <w:sz w:val="22"/>
          <w:szCs w:val="22"/>
          <w:lang w:val="id-ID"/>
        </w:rPr>
        <w:t>Firm size</w:t>
      </w:r>
    </w:p>
    <w:p w14:paraId="70422677" w14:textId="77777777" w:rsidR="00647EAE" w:rsidRPr="007A5AE7" w:rsidRDefault="00173D13" w:rsidP="00274E89">
      <w:pPr>
        <w:pStyle w:val="Abstract"/>
        <w:spacing w:before="0" w:after="240"/>
        <w:rPr>
          <w:i w:val="0"/>
          <w:sz w:val="22"/>
          <w:szCs w:val="22"/>
          <w:lang w:val="id-ID"/>
        </w:rPr>
      </w:pPr>
      <w:r w:rsidRPr="007A5AE7">
        <w:rPr>
          <w:sz w:val="22"/>
          <w:szCs w:val="22"/>
        </w:rPr>
        <w:t>Firm size</w:t>
      </w:r>
      <w:r w:rsidR="00647EAE" w:rsidRPr="007A5AE7">
        <w:rPr>
          <w:i w:val="0"/>
          <w:sz w:val="22"/>
          <w:szCs w:val="22"/>
        </w:rPr>
        <w:t xml:space="preserve"> </w:t>
      </w:r>
      <w:r w:rsidR="0001153B" w:rsidRPr="007A5AE7">
        <w:rPr>
          <w:i w:val="0"/>
          <w:sz w:val="22"/>
          <w:szCs w:val="22"/>
        </w:rPr>
        <w:t>(Ukuran perusahaan) ialah</w:t>
      </w:r>
      <w:r w:rsidR="00647EAE" w:rsidRPr="007A5AE7">
        <w:rPr>
          <w:i w:val="0"/>
          <w:sz w:val="22"/>
          <w:szCs w:val="22"/>
        </w:rPr>
        <w:t xml:space="preserve"> ukuran yang </w:t>
      </w:r>
      <w:r w:rsidR="007F03D2" w:rsidRPr="007A5AE7">
        <w:rPr>
          <w:i w:val="0"/>
          <w:sz w:val="22"/>
          <w:szCs w:val="22"/>
          <w:lang w:val="id-ID"/>
        </w:rPr>
        <w:t>menilai</w:t>
      </w:r>
      <w:r w:rsidR="0006052E" w:rsidRPr="007A5AE7">
        <w:rPr>
          <w:i w:val="0"/>
          <w:sz w:val="22"/>
          <w:szCs w:val="22"/>
        </w:rPr>
        <w:t xml:space="preserve"> besar kecilnya</w:t>
      </w:r>
      <w:r w:rsidR="00647EAE" w:rsidRPr="007A5AE7">
        <w:rPr>
          <w:i w:val="0"/>
          <w:sz w:val="22"/>
          <w:szCs w:val="22"/>
        </w:rPr>
        <w:t xml:space="preserve"> perusahaan </w:t>
      </w:r>
      <w:r w:rsidR="007F03D2" w:rsidRPr="007A5AE7">
        <w:rPr>
          <w:i w:val="0"/>
          <w:sz w:val="22"/>
          <w:szCs w:val="22"/>
          <w:lang w:val="id-ID"/>
        </w:rPr>
        <w:t>yang didasarkan pada</w:t>
      </w:r>
      <w:r w:rsidR="0053074B" w:rsidRPr="007A5AE7">
        <w:rPr>
          <w:i w:val="0"/>
          <w:sz w:val="22"/>
          <w:szCs w:val="22"/>
        </w:rPr>
        <w:t xml:space="preserve"> b</w:t>
      </w:r>
      <w:r w:rsidR="0053074B" w:rsidRPr="007A5AE7">
        <w:rPr>
          <w:i w:val="0"/>
          <w:sz w:val="22"/>
          <w:szCs w:val="22"/>
          <w:lang w:val="id-ID"/>
        </w:rPr>
        <w:t>anyaknya</w:t>
      </w:r>
      <w:r w:rsidR="0006052E" w:rsidRPr="007A5AE7">
        <w:rPr>
          <w:i w:val="0"/>
          <w:sz w:val="22"/>
          <w:szCs w:val="22"/>
        </w:rPr>
        <w:t xml:space="preserve"> </w:t>
      </w:r>
      <w:r w:rsidR="0006052E" w:rsidRPr="007A5AE7">
        <w:rPr>
          <w:i w:val="0"/>
          <w:sz w:val="22"/>
          <w:szCs w:val="22"/>
          <w:lang w:val="id-ID"/>
        </w:rPr>
        <w:t>total</w:t>
      </w:r>
      <w:r w:rsidR="0006052E" w:rsidRPr="007A5AE7">
        <w:rPr>
          <w:i w:val="0"/>
          <w:sz w:val="22"/>
          <w:szCs w:val="22"/>
        </w:rPr>
        <w:t xml:space="preserve"> aset, banyaknya</w:t>
      </w:r>
      <w:r w:rsidR="0053074B" w:rsidRPr="007A5AE7">
        <w:rPr>
          <w:i w:val="0"/>
          <w:sz w:val="22"/>
          <w:szCs w:val="22"/>
        </w:rPr>
        <w:t xml:space="preserve"> penjualan, serta</w:t>
      </w:r>
      <w:r w:rsidR="00647EAE" w:rsidRPr="007A5AE7">
        <w:rPr>
          <w:i w:val="0"/>
          <w:sz w:val="22"/>
          <w:szCs w:val="22"/>
        </w:rPr>
        <w:t xml:space="preserve"> </w:t>
      </w:r>
      <w:r w:rsidR="0006052E" w:rsidRPr="007A5AE7">
        <w:rPr>
          <w:i w:val="0"/>
          <w:sz w:val="22"/>
          <w:szCs w:val="22"/>
          <w:lang w:val="id-ID"/>
        </w:rPr>
        <w:t>banyaknya</w:t>
      </w:r>
      <w:r w:rsidR="00647EAE" w:rsidRPr="007A5AE7">
        <w:rPr>
          <w:i w:val="0"/>
          <w:sz w:val="22"/>
          <w:szCs w:val="22"/>
        </w:rPr>
        <w:t xml:space="preserve"> karyawan</w:t>
      </w:r>
      <w:r w:rsidR="0053074B" w:rsidRPr="007A5AE7">
        <w:rPr>
          <w:i w:val="0"/>
          <w:sz w:val="22"/>
          <w:szCs w:val="22"/>
          <w:lang w:val="id-ID"/>
        </w:rPr>
        <w:t xml:space="preserve"> suatu</w:t>
      </w:r>
      <w:r w:rsidR="00647EAE" w:rsidRPr="007A5AE7">
        <w:rPr>
          <w:i w:val="0"/>
          <w:sz w:val="22"/>
          <w:szCs w:val="22"/>
        </w:rPr>
        <w:t xml:space="preserve"> perusahaan </w:t>
      </w:r>
      <w:r w:rsidR="00647EAE" w:rsidRPr="007A5AE7">
        <w:rPr>
          <w:i w:val="0"/>
          <w:sz w:val="22"/>
          <w:szCs w:val="22"/>
        </w:rPr>
        <w:fldChar w:fldCharType="begin" w:fldLock="1"/>
      </w:r>
      <w:r w:rsidR="00647EAE" w:rsidRPr="007A5AE7">
        <w:rPr>
          <w:i w:val="0"/>
          <w:sz w:val="22"/>
          <w:szCs w:val="22"/>
        </w:rPr>
        <w:instrText>ADDIN CSL_CITATION {"citationItems":[{"id":"ITEM-1","itemData":{"abstract":"Penelitian ini dilakukan untuk mengetahui pengaruh perputaran modal kerja, ukuran perusahaan, dan diversifikasi terhadap profitabilitas secara simultan dan parsial. Data yang digunakan dalam penelitian ini merupakan data sekunder yang di peroleh dati situs www.idx.co.id. Pemilihan sampel menggunakan purposive sampling, terdapat 16 perusahaan yang terdaftar di sektor food and beverage tetapi yang terpilih hanya 14 perusahaan, 2 yang lainnya tidak memenuhi syarat untuk dijadikan sampel. Penelitian ini menggunakan model analisis regresi linier berganda dengan menggunakan bantuan program SPSS versi 23 for windows. Variabel bebas yang digunakan yaitu Perputaran Modal Kerja (WCT), Ukuran Perusahaan (SIZE), dan Diversifikasi (HERF). Berdasarkan hasil penelitian diperoleh persamaan regresi sebagai berikut: Y= –44,596 + 0,126 X1 + 5,970 X2 + 1,039 X3. Penelitian ini telah memenuhi syarat untuk melakukan uji regresi. Hasil penelitian menunjukan perputaran modal kerja tidak berpengaruh signifikan terhadap profitabilitas. Namun ukuran perusahaan dan diversifikasi berpengaruh signifikan dengan arah hubungan positif terhadap profitabilitas. Sedangkan secara simultan perputaran modal kerja ukuran perusahaan dan diversifikasi berpengaruh signifikan terhadap profitabilitas Kata","author":[{"dropping-particle":"","family":"Kusumo","given":"Candra Yuwono","non-dropping-particle":"","parse-names":false,"suffix":""},{"dropping-particle":"","family":"Darmawan","given":"Ari","non-dropping-particle":"","parse-names":false,"suffix":""}],"container-title":"Jurnal Administrasi Bisnis","id":"ITEM-1","issue":"1","issued":{"date-parts":[["2016"]]},"page":"1-7","title":"Pengaruh Perputaran Modal Kerja, Ukuran Perusahaan, Dan Diversifikasi Terhadap Profitabilitas (Studi Pada Perusahaan Food And Beverage Yang Terdaftar Di Bei Periode 2013 – 2016)","type":"article-journal","volume":"57"},"uris":["http://www.mendeley.com/documents/?uuid=20443c07-c006-4125-8b86-d971187ec219"]}],"mendeley":{"formattedCitation":"(Kusumo &amp; Darmawan, 2016)","plainTextFormattedCitation":"(Kusumo &amp; Darmawan, 2016)","previouslyFormattedCitation":"(Kusumo &amp; Darmawan, 2016)"},"properties":{"noteIndex":0},"schema":"https://github.com/citation-style-language/schema/raw/master/csl-citation.json"}</w:instrText>
      </w:r>
      <w:r w:rsidR="00647EAE" w:rsidRPr="007A5AE7">
        <w:rPr>
          <w:i w:val="0"/>
          <w:sz w:val="22"/>
          <w:szCs w:val="22"/>
        </w:rPr>
        <w:fldChar w:fldCharType="separate"/>
      </w:r>
      <w:r w:rsidR="00647EAE" w:rsidRPr="007A5AE7">
        <w:rPr>
          <w:i w:val="0"/>
          <w:noProof/>
          <w:sz w:val="22"/>
          <w:szCs w:val="22"/>
        </w:rPr>
        <w:t>(Kusumo &amp; Darmawan, 2016)</w:t>
      </w:r>
      <w:r w:rsidR="00647EAE" w:rsidRPr="007A5AE7">
        <w:rPr>
          <w:i w:val="0"/>
          <w:sz w:val="22"/>
          <w:szCs w:val="22"/>
        </w:rPr>
        <w:fldChar w:fldCharType="end"/>
      </w:r>
      <w:r w:rsidR="00647EAE" w:rsidRPr="007A5AE7">
        <w:rPr>
          <w:i w:val="0"/>
          <w:sz w:val="22"/>
          <w:szCs w:val="22"/>
        </w:rPr>
        <w:t>.</w:t>
      </w:r>
      <w:r w:rsidR="00647EAE" w:rsidRPr="007A5AE7">
        <w:rPr>
          <w:i w:val="0"/>
          <w:sz w:val="22"/>
          <w:szCs w:val="22"/>
          <w:lang w:val="id-ID"/>
        </w:rPr>
        <w:t xml:space="preserve"> </w:t>
      </w:r>
      <w:r w:rsidR="00DE53EE" w:rsidRPr="007A5AE7">
        <w:rPr>
          <w:i w:val="0"/>
          <w:sz w:val="22"/>
          <w:szCs w:val="22"/>
          <w:lang w:val="id-ID"/>
        </w:rPr>
        <w:t>Riset</w:t>
      </w:r>
      <w:r w:rsidR="00647EAE" w:rsidRPr="007A5AE7">
        <w:rPr>
          <w:i w:val="0"/>
          <w:sz w:val="22"/>
          <w:szCs w:val="22"/>
        </w:rPr>
        <w:t xml:space="preserve"> ini menggunakan logaritma normal dari total aset untuk mengukur besar atau kecilnya perusahaan. </w:t>
      </w:r>
      <w:r w:rsidR="0053074B" w:rsidRPr="007A5AE7">
        <w:rPr>
          <w:i w:val="0"/>
          <w:sz w:val="22"/>
          <w:szCs w:val="22"/>
          <w:lang w:val="id-ID"/>
        </w:rPr>
        <w:t xml:space="preserve">Menurut </w:t>
      </w:r>
      <w:r w:rsidR="0053074B" w:rsidRPr="007A5AE7">
        <w:rPr>
          <w:i w:val="0"/>
          <w:sz w:val="22"/>
          <w:szCs w:val="22"/>
        </w:rPr>
        <w:fldChar w:fldCharType="begin" w:fldLock="1"/>
      </w:r>
      <w:r w:rsidR="0053074B" w:rsidRPr="007A5AE7">
        <w:rPr>
          <w:i w:val="0"/>
          <w:sz w:val="22"/>
          <w:szCs w:val="22"/>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0053074B" w:rsidRPr="007A5AE7">
        <w:rPr>
          <w:i w:val="0"/>
          <w:sz w:val="22"/>
          <w:szCs w:val="22"/>
        </w:rPr>
        <w:fldChar w:fldCharType="separate"/>
      </w:r>
      <w:r w:rsidR="0053074B" w:rsidRPr="007A5AE7">
        <w:rPr>
          <w:i w:val="0"/>
          <w:noProof/>
          <w:sz w:val="22"/>
          <w:szCs w:val="22"/>
        </w:rPr>
        <w:t xml:space="preserve">Kautsar </w:t>
      </w:r>
      <w:r w:rsidR="0053074B" w:rsidRPr="007A5AE7">
        <w:rPr>
          <w:i w:val="0"/>
          <w:noProof/>
          <w:sz w:val="22"/>
          <w:szCs w:val="22"/>
          <w:lang w:val="id-ID"/>
        </w:rPr>
        <w:t>(</w:t>
      </w:r>
      <w:r w:rsidR="0053074B" w:rsidRPr="007A5AE7">
        <w:rPr>
          <w:i w:val="0"/>
          <w:noProof/>
          <w:sz w:val="22"/>
          <w:szCs w:val="22"/>
        </w:rPr>
        <w:t>2014)</w:t>
      </w:r>
      <w:r w:rsidR="0053074B" w:rsidRPr="007A5AE7">
        <w:rPr>
          <w:i w:val="0"/>
          <w:sz w:val="22"/>
          <w:szCs w:val="22"/>
        </w:rPr>
        <w:fldChar w:fldCharType="end"/>
      </w:r>
      <w:r w:rsidR="0053074B" w:rsidRPr="007A5AE7">
        <w:rPr>
          <w:i w:val="0"/>
          <w:sz w:val="22"/>
          <w:szCs w:val="22"/>
          <w:lang w:val="id-ID"/>
        </w:rPr>
        <w:t>, l</w:t>
      </w:r>
      <w:r w:rsidR="00647EAE" w:rsidRPr="007A5AE7">
        <w:rPr>
          <w:i w:val="0"/>
          <w:sz w:val="22"/>
          <w:szCs w:val="22"/>
        </w:rPr>
        <w:t xml:space="preserve">ogaritma normal digunakan karena nominal total aset yang besar, sehingga </w:t>
      </w:r>
      <w:r w:rsidR="00A36D94" w:rsidRPr="007A5AE7">
        <w:rPr>
          <w:i w:val="0"/>
          <w:sz w:val="22"/>
          <w:szCs w:val="22"/>
        </w:rPr>
        <w:t>logaritma natural digunakan untuk mengonversi angka total aset menjadi</w:t>
      </w:r>
      <w:r w:rsidR="00647EAE" w:rsidRPr="007A5AE7">
        <w:rPr>
          <w:i w:val="0"/>
          <w:sz w:val="22"/>
          <w:szCs w:val="22"/>
        </w:rPr>
        <w:t xml:space="preserve"> </w:t>
      </w:r>
      <w:r w:rsidR="00647EAE" w:rsidRPr="007A5AE7">
        <w:rPr>
          <w:i w:val="0"/>
          <w:sz w:val="22"/>
          <w:szCs w:val="22"/>
        </w:rPr>
        <w:lastRenderedPageBreak/>
        <w:t xml:space="preserve">nominal yang </w:t>
      </w:r>
      <w:r w:rsidR="00A36D94" w:rsidRPr="007A5AE7">
        <w:rPr>
          <w:i w:val="0"/>
          <w:sz w:val="22"/>
          <w:szCs w:val="22"/>
        </w:rPr>
        <w:t xml:space="preserve">lebih </w:t>
      </w:r>
      <w:r w:rsidR="0053074B" w:rsidRPr="007A5AE7">
        <w:rPr>
          <w:i w:val="0"/>
          <w:sz w:val="22"/>
          <w:szCs w:val="22"/>
        </w:rPr>
        <w:t>kecil serta menjadikan</w:t>
      </w:r>
      <w:r w:rsidR="00A36D94" w:rsidRPr="007A5AE7">
        <w:rPr>
          <w:i w:val="0"/>
          <w:sz w:val="22"/>
          <w:szCs w:val="22"/>
        </w:rPr>
        <w:t xml:space="preserve"> data</w:t>
      </w:r>
      <w:r w:rsidR="00A36D94" w:rsidRPr="007A5AE7">
        <w:rPr>
          <w:i w:val="0"/>
          <w:sz w:val="22"/>
          <w:szCs w:val="22"/>
          <w:lang w:val="id-ID"/>
        </w:rPr>
        <w:t xml:space="preserve"> </w:t>
      </w:r>
      <w:r w:rsidR="00647EAE" w:rsidRPr="007A5AE7">
        <w:rPr>
          <w:i w:val="0"/>
          <w:sz w:val="22"/>
          <w:szCs w:val="22"/>
        </w:rPr>
        <w:t>total aset terdistribusi normal.</w:t>
      </w:r>
      <w:r w:rsidR="00647EAE" w:rsidRPr="007A5AE7">
        <w:rPr>
          <w:i w:val="0"/>
          <w:sz w:val="22"/>
          <w:szCs w:val="22"/>
          <w:lang w:val="id-ID"/>
        </w:rPr>
        <w:t xml:space="preserve"> </w:t>
      </w:r>
      <w:r w:rsidRPr="007A5AE7">
        <w:rPr>
          <w:sz w:val="22"/>
          <w:szCs w:val="22"/>
          <w:lang w:val="id-ID"/>
        </w:rPr>
        <w:t>Firm size</w:t>
      </w:r>
      <w:r w:rsidR="00647EAE" w:rsidRPr="007A5AE7">
        <w:rPr>
          <w:i w:val="0"/>
          <w:sz w:val="22"/>
          <w:szCs w:val="22"/>
          <w:lang w:val="id-ID"/>
        </w:rPr>
        <w:t xml:space="preserve"> dirumuskan dengan formula (3)</w:t>
      </w:r>
      <w:r w:rsidR="002D4B17" w:rsidRPr="007A5AE7">
        <w:rPr>
          <w:i w:val="0"/>
          <w:sz w:val="22"/>
          <w:szCs w:val="22"/>
          <w:lang w:val="id-ID"/>
        </w:rPr>
        <w:t>.</w:t>
      </w:r>
    </w:p>
    <w:p w14:paraId="34CA9F9D" w14:textId="77777777" w:rsidR="00647EAE" w:rsidRPr="007A5AE7" w:rsidRDefault="00CC6797" w:rsidP="00CC6797">
      <w:pPr>
        <w:pStyle w:val="Abstract"/>
        <w:tabs>
          <w:tab w:val="right" w:leader="dot" w:pos="8505"/>
        </w:tabs>
        <w:spacing w:after="240"/>
        <w:rPr>
          <w:i w:val="0"/>
          <w:sz w:val="22"/>
          <w:szCs w:val="22"/>
          <w:lang w:val="id-ID"/>
        </w:rPr>
      </w:pPr>
      <m:oMath>
        <m:r>
          <w:rPr>
            <w:rFonts w:ascii="Cambria Math" w:hAnsi="Cambria Math"/>
            <w:sz w:val="22"/>
            <w:szCs w:val="22"/>
            <w:lang w:val="id-ID"/>
          </w:rPr>
          <m:t>Firm Size=Ln. Total Asset</m:t>
        </m:r>
      </m:oMath>
      <w:r w:rsidRPr="007A5AE7">
        <w:rPr>
          <w:i w:val="0"/>
          <w:sz w:val="22"/>
          <w:szCs w:val="22"/>
          <w:lang w:val="id-ID"/>
        </w:rPr>
        <w:tab/>
        <w:t>(3)</w:t>
      </w:r>
    </w:p>
    <w:p w14:paraId="5C5A1197" w14:textId="77777777" w:rsidR="00F94D4A" w:rsidRPr="007A5AE7" w:rsidRDefault="00F94D4A" w:rsidP="00FA3BD9">
      <w:pPr>
        <w:pStyle w:val="Abstract"/>
        <w:spacing w:before="0" w:after="0"/>
        <w:rPr>
          <w:b/>
          <w:i w:val="0"/>
          <w:sz w:val="22"/>
          <w:szCs w:val="22"/>
          <w:lang w:val="id-ID"/>
        </w:rPr>
      </w:pPr>
      <w:r w:rsidRPr="007A5AE7">
        <w:rPr>
          <w:b/>
          <w:i w:val="0"/>
          <w:sz w:val="22"/>
          <w:szCs w:val="22"/>
          <w:lang w:val="id-ID"/>
        </w:rPr>
        <w:t xml:space="preserve">Profitabilitas </w:t>
      </w:r>
    </w:p>
    <w:p w14:paraId="0661B99B" w14:textId="77777777" w:rsidR="00647EAE" w:rsidRPr="007A5AE7" w:rsidRDefault="00647EAE" w:rsidP="007F03D2">
      <w:pPr>
        <w:pStyle w:val="Abstract"/>
        <w:spacing w:before="0" w:after="240" w:line="276" w:lineRule="auto"/>
        <w:rPr>
          <w:i w:val="0"/>
          <w:sz w:val="22"/>
          <w:szCs w:val="22"/>
          <w:lang w:val="id-ID"/>
        </w:rPr>
      </w:pPr>
      <w:r w:rsidRPr="007A5AE7">
        <w:rPr>
          <w:i w:val="0"/>
          <w:sz w:val="22"/>
          <w:szCs w:val="22"/>
        </w:rPr>
        <w:fldChar w:fldCharType="begin" w:fldLock="1"/>
      </w:r>
      <w:r w:rsidRPr="007A5AE7">
        <w:rPr>
          <w:i w:val="0"/>
          <w:sz w:val="22"/>
          <w:szCs w:val="22"/>
        </w:rPr>
        <w:instrText>ADDIN CSL_CITATION {"citationItems":[{"id":"ITEM-1","itemData":{"author":[{"dropping-particle":"","family":"Sudana","given":"","non-dropping-particle":"","parse-names":false,"suffix":""}],"id":"ITEM-1","issued":{"date-parts":[["2011"]]},"publisher":"Erlangga","publisher-place":"Jakarta","title":"Manajemen Keuangan Perusahaan Teori dan Praktek","type":"book"},"uris":["http://www.mendeley.com/documents/?uuid=a8327729-0e9e-4274-80dd-68fc2bd0061d","http://www.mendeley.com/documents/?uuid=83f4d3b0-0a3b-4a4d-912c-ac646d81bd82"]}],"mendeley":{"formattedCitation":"(Sudana, 2011)","manualFormatting":"Sudana (2015)","plainTextFormattedCitation":"(Sudana, 2011)","previouslyFormattedCitation":"(Sudana, 2011)"},"properties":{"noteIndex":0},"schema":"https://github.com/citation-style-language/schema/raw/master/csl-citation.json"}</w:instrText>
      </w:r>
      <w:r w:rsidRPr="007A5AE7">
        <w:rPr>
          <w:i w:val="0"/>
          <w:sz w:val="22"/>
          <w:szCs w:val="22"/>
        </w:rPr>
        <w:fldChar w:fldCharType="separate"/>
      </w:r>
      <w:r w:rsidRPr="007A5AE7">
        <w:rPr>
          <w:i w:val="0"/>
          <w:noProof/>
          <w:sz w:val="22"/>
          <w:szCs w:val="22"/>
        </w:rPr>
        <w:t>Sudana (2015)</w:t>
      </w:r>
      <w:r w:rsidRPr="007A5AE7">
        <w:rPr>
          <w:i w:val="0"/>
          <w:sz w:val="22"/>
          <w:szCs w:val="22"/>
        </w:rPr>
        <w:fldChar w:fldCharType="end"/>
      </w:r>
      <w:r w:rsidRPr="007A5AE7">
        <w:rPr>
          <w:i w:val="0"/>
          <w:sz w:val="22"/>
          <w:szCs w:val="22"/>
        </w:rPr>
        <w:t xml:space="preserve"> </w:t>
      </w:r>
      <w:r w:rsidR="002D4B17" w:rsidRPr="007A5AE7">
        <w:rPr>
          <w:i w:val="0"/>
          <w:sz w:val="22"/>
          <w:szCs w:val="22"/>
          <w:lang w:val="id-ID"/>
        </w:rPr>
        <w:t xml:space="preserve">menyatakan bahwa </w:t>
      </w:r>
      <w:r w:rsidRPr="007A5AE7">
        <w:rPr>
          <w:i w:val="0"/>
          <w:sz w:val="22"/>
          <w:szCs w:val="22"/>
        </w:rPr>
        <w:t xml:space="preserve">rasio profitabilitas </w:t>
      </w:r>
      <w:r w:rsidR="0006052E" w:rsidRPr="007A5AE7">
        <w:rPr>
          <w:i w:val="0"/>
          <w:sz w:val="22"/>
          <w:szCs w:val="22"/>
          <w:lang w:val="id-ID"/>
        </w:rPr>
        <w:t>difungsikan</w:t>
      </w:r>
      <w:r w:rsidR="002D4B17" w:rsidRPr="007A5AE7">
        <w:rPr>
          <w:i w:val="0"/>
          <w:sz w:val="22"/>
          <w:szCs w:val="22"/>
          <w:lang w:val="id-ID"/>
        </w:rPr>
        <w:t xml:space="preserve"> untuk </w:t>
      </w:r>
      <w:r w:rsidRPr="007A5AE7">
        <w:rPr>
          <w:i w:val="0"/>
          <w:sz w:val="22"/>
          <w:szCs w:val="22"/>
        </w:rPr>
        <w:t>me</w:t>
      </w:r>
      <w:r w:rsidR="0006052E" w:rsidRPr="007A5AE7">
        <w:rPr>
          <w:i w:val="0"/>
          <w:sz w:val="22"/>
          <w:szCs w:val="22"/>
        </w:rPr>
        <w:t>nilai</w:t>
      </w:r>
      <w:r w:rsidR="000823EC" w:rsidRPr="007A5AE7">
        <w:rPr>
          <w:i w:val="0"/>
          <w:sz w:val="22"/>
          <w:szCs w:val="22"/>
        </w:rPr>
        <w:t xml:space="preserve"> kapabilitas</w:t>
      </w:r>
      <w:r w:rsidR="002D4B17" w:rsidRPr="007A5AE7">
        <w:rPr>
          <w:i w:val="0"/>
          <w:sz w:val="22"/>
          <w:szCs w:val="22"/>
        </w:rPr>
        <w:t xml:space="preserve"> peru</w:t>
      </w:r>
      <w:r w:rsidR="00DE53EE" w:rsidRPr="007A5AE7">
        <w:rPr>
          <w:i w:val="0"/>
          <w:sz w:val="22"/>
          <w:szCs w:val="22"/>
          <w:lang w:val="id-ID"/>
        </w:rPr>
        <w:t>s</w:t>
      </w:r>
      <w:r w:rsidR="002D4B17" w:rsidRPr="007A5AE7">
        <w:rPr>
          <w:i w:val="0"/>
          <w:sz w:val="22"/>
          <w:szCs w:val="22"/>
        </w:rPr>
        <w:t>ahaan dalam</w:t>
      </w:r>
      <w:r w:rsidR="00DE53EE" w:rsidRPr="007A5AE7">
        <w:rPr>
          <w:i w:val="0"/>
          <w:sz w:val="22"/>
          <w:szCs w:val="22"/>
        </w:rPr>
        <w:t xml:space="preserve"> mendatangkan </w:t>
      </w:r>
      <w:r w:rsidR="0006052E" w:rsidRPr="007A5AE7">
        <w:rPr>
          <w:i w:val="0"/>
          <w:sz w:val="22"/>
          <w:szCs w:val="22"/>
        </w:rPr>
        <w:t>laba</w:t>
      </w:r>
      <w:r w:rsidRPr="007A5AE7">
        <w:rPr>
          <w:i w:val="0"/>
          <w:sz w:val="22"/>
          <w:szCs w:val="22"/>
          <w:lang w:val="id-ID"/>
        </w:rPr>
        <w:t xml:space="preserve">. </w:t>
      </w:r>
      <w:r w:rsidRPr="007A5AE7">
        <w:rPr>
          <w:sz w:val="22"/>
          <w:szCs w:val="22"/>
          <w:lang w:val="id-ID"/>
        </w:rPr>
        <w:t>Return On Equity</w:t>
      </w:r>
      <w:r w:rsidRPr="007A5AE7">
        <w:rPr>
          <w:i w:val="0"/>
          <w:sz w:val="22"/>
          <w:szCs w:val="22"/>
          <w:lang w:val="id-ID"/>
        </w:rPr>
        <w:t xml:space="preserve"> (ROE) </w:t>
      </w:r>
      <w:r w:rsidRPr="007A5AE7">
        <w:rPr>
          <w:i w:val="0"/>
          <w:sz w:val="22"/>
          <w:szCs w:val="22"/>
        </w:rPr>
        <w:t xml:space="preserve">mengkaji </w:t>
      </w:r>
      <w:r w:rsidR="000823EC" w:rsidRPr="007A5AE7">
        <w:rPr>
          <w:i w:val="0"/>
          <w:sz w:val="22"/>
          <w:szCs w:val="22"/>
          <w:lang w:val="id-ID"/>
        </w:rPr>
        <w:t>seberapa jauh</w:t>
      </w:r>
      <w:r w:rsidR="0053074B" w:rsidRPr="007A5AE7">
        <w:rPr>
          <w:i w:val="0"/>
          <w:sz w:val="22"/>
          <w:szCs w:val="22"/>
        </w:rPr>
        <w:t xml:space="preserve"> </w:t>
      </w:r>
      <w:r w:rsidR="000823EC" w:rsidRPr="007A5AE7">
        <w:rPr>
          <w:i w:val="0"/>
          <w:sz w:val="22"/>
          <w:szCs w:val="22"/>
        </w:rPr>
        <w:t xml:space="preserve"> perusahaan memanfaatkan</w:t>
      </w:r>
      <w:r w:rsidRPr="007A5AE7">
        <w:rPr>
          <w:i w:val="0"/>
          <w:sz w:val="22"/>
          <w:szCs w:val="22"/>
        </w:rPr>
        <w:t xml:space="preserve"> sumber daya yang dimiliki untuk </w:t>
      </w:r>
      <w:r w:rsidR="000823EC" w:rsidRPr="007A5AE7">
        <w:rPr>
          <w:i w:val="0"/>
          <w:sz w:val="22"/>
          <w:szCs w:val="22"/>
          <w:lang w:val="id-ID"/>
        </w:rPr>
        <w:t>menghasilkan</w:t>
      </w:r>
      <w:r w:rsidR="0053074B" w:rsidRPr="007A5AE7">
        <w:rPr>
          <w:i w:val="0"/>
          <w:sz w:val="22"/>
          <w:szCs w:val="22"/>
        </w:rPr>
        <w:t xml:space="preserve"> keuntungan</w:t>
      </w:r>
      <w:r w:rsidRPr="007A5AE7">
        <w:rPr>
          <w:i w:val="0"/>
          <w:sz w:val="22"/>
          <w:szCs w:val="22"/>
        </w:rPr>
        <w:t xml:space="preserve"> atas ekuitas.</w:t>
      </w:r>
      <w:r w:rsidR="00A573C8" w:rsidRPr="007A5AE7">
        <w:rPr>
          <w:i w:val="0"/>
          <w:sz w:val="22"/>
          <w:szCs w:val="22"/>
          <w:lang w:val="id-ID"/>
        </w:rPr>
        <w:t xml:space="preserve"> </w:t>
      </w:r>
      <w:r w:rsidR="0053074B" w:rsidRPr="007A5AE7">
        <w:rPr>
          <w:i w:val="0"/>
          <w:sz w:val="22"/>
          <w:szCs w:val="22"/>
        </w:rPr>
        <w:fldChar w:fldCharType="begin" w:fldLock="1"/>
      </w:r>
      <w:r w:rsidR="0053074B" w:rsidRPr="007A5AE7">
        <w:rPr>
          <w:i w:val="0"/>
          <w:sz w:val="22"/>
          <w:szCs w:val="22"/>
        </w:rPr>
        <w:instrText>ADDIN CSL_CITATION {"citationItems":[{"id":"ITEM-1","itemData":{"author":[{"dropping-particle":"","family":"Fahmi","given":"Irham","non-dropping-particle":"","parse-names":false,"suffix":""}],"id":"ITEM-1","issued":{"date-parts":[["2014"]]},"publisher":"Mitra Wacana Media","publisher-place":"Jakarta","title":"Manajemen Keuangan Perusahaan dan Pasar Modal","type":"book"},"uris":["http://www.mendeley.com/documents/?uuid=5ca51d90-5d79-4438-b64c-9254b573fbc8"]}],"mendeley":{"formattedCitation":"(Fahmi, 2014)","manualFormatting":"Fahmi (2014:83)","plainTextFormattedCitation":"(Fahmi, 2014)","previouslyFormattedCitation":"(Fahmi, 2014)"},"properties":{"noteIndex":0},"schema":"https://github.com/citation-style-language/schema/raw/master/csl-citation.json"}</w:instrText>
      </w:r>
      <w:r w:rsidR="0053074B" w:rsidRPr="007A5AE7">
        <w:rPr>
          <w:i w:val="0"/>
          <w:sz w:val="22"/>
          <w:szCs w:val="22"/>
        </w:rPr>
        <w:fldChar w:fldCharType="separate"/>
      </w:r>
      <w:r w:rsidR="0053074B" w:rsidRPr="007A5AE7">
        <w:rPr>
          <w:i w:val="0"/>
          <w:noProof/>
          <w:sz w:val="22"/>
          <w:szCs w:val="22"/>
        </w:rPr>
        <w:t>Fahmi (2014:83)</w:t>
      </w:r>
      <w:r w:rsidR="0053074B" w:rsidRPr="007A5AE7">
        <w:rPr>
          <w:i w:val="0"/>
          <w:sz w:val="22"/>
          <w:szCs w:val="22"/>
        </w:rPr>
        <w:fldChar w:fldCharType="end"/>
      </w:r>
      <w:r w:rsidR="0053074B" w:rsidRPr="007A5AE7">
        <w:rPr>
          <w:i w:val="0"/>
          <w:sz w:val="22"/>
          <w:szCs w:val="22"/>
        </w:rPr>
        <w:t xml:space="preserve"> </w:t>
      </w:r>
      <w:r w:rsidR="0053074B" w:rsidRPr="007A5AE7">
        <w:rPr>
          <w:i w:val="0"/>
          <w:sz w:val="22"/>
          <w:szCs w:val="22"/>
          <w:lang w:val="id-ID"/>
        </w:rPr>
        <w:t>mer</w:t>
      </w:r>
      <w:r w:rsidRPr="007A5AE7">
        <w:rPr>
          <w:i w:val="0"/>
          <w:sz w:val="22"/>
          <w:szCs w:val="22"/>
        </w:rPr>
        <w:t>umus</w:t>
      </w:r>
      <w:r w:rsidR="0053074B" w:rsidRPr="007A5AE7">
        <w:rPr>
          <w:i w:val="0"/>
          <w:sz w:val="22"/>
          <w:szCs w:val="22"/>
          <w:lang w:val="id-ID"/>
        </w:rPr>
        <w:t>kan</w:t>
      </w:r>
      <w:r w:rsidRPr="007A5AE7">
        <w:rPr>
          <w:i w:val="0"/>
          <w:sz w:val="22"/>
          <w:szCs w:val="22"/>
        </w:rPr>
        <w:t xml:space="preserve"> </w:t>
      </w:r>
      <w:r w:rsidRPr="007A5AE7">
        <w:rPr>
          <w:sz w:val="22"/>
          <w:szCs w:val="22"/>
        </w:rPr>
        <w:t>Return on Equity</w:t>
      </w:r>
      <w:r w:rsidR="0053074B" w:rsidRPr="007A5AE7">
        <w:rPr>
          <w:i w:val="0"/>
          <w:sz w:val="22"/>
          <w:szCs w:val="22"/>
        </w:rPr>
        <w:t xml:space="preserve"> (ROE) </w:t>
      </w:r>
      <w:r w:rsidRPr="007A5AE7">
        <w:rPr>
          <w:i w:val="0"/>
          <w:sz w:val="22"/>
          <w:szCs w:val="22"/>
        </w:rPr>
        <w:t xml:space="preserve">sebagai berikut </w:t>
      </w:r>
      <w:r w:rsidRPr="007A5AE7">
        <w:rPr>
          <w:i w:val="0"/>
          <w:sz w:val="22"/>
          <w:szCs w:val="22"/>
          <w:lang w:val="id-ID"/>
        </w:rPr>
        <w:t>(4).</w:t>
      </w:r>
    </w:p>
    <w:p w14:paraId="6E1A2A6D" w14:textId="77777777" w:rsidR="00647EAE" w:rsidRPr="007A5AE7" w:rsidRDefault="002D4B17" w:rsidP="00CC6797">
      <w:pPr>
        <w:pStyle w:val="Abstract"/>
        <w:tabs>
          <w:tab w:val="right" w:leader="dot" w:pos="8505"/>
        </w:tabs>
        <w:spacing w:after="240"/>
        <w:rPr>
          <w:i w:val="0"/>
          <w:sz w:val="22"/>
          <w:szCs w:val="22"/>
          <w:lang w:val="id-ID"/>
        </w:rPr>
      </w:pPr>
      <m:oMath>
        <m:r>
          <w:rPr>
            <w:rFonts w:ascii="Cambria Math" w:hAnsi="Cambria Math"/>
            <w:sz w:val="22"/>
            <w:szCs w:val="22"/>
            <w:lang w:val="id-ID"/>
          </w:rPr>
          <m:t>ROE=</m:t>
        </m:r>
        <m:f>
          <m:fPr>
            <m:ctrlPr>
              <w:rPr>
                <w:rFonts w:ascii="Cambria Math" w:hAnsi="Cambria Math"/>
                <w:sz w:val="22"/>
                <w:szCs w:val="22"/>
                <w:lang w:val="id-ID"/>
              </w:rPr>
            </m:ctrlPr>
          </m:fPr>
          <m:num>
            <m:r>
              <w:rPr>
                <w:rFonts w:ascii="Cambria Math" w:hAnsi="Cambria Math"/>
                <w:sz w:val="22"/>
                <w:szCs w:val="22"/>
                <w:lang w:val="id-ID"/>
              </w:rPr>
              <m:t>Earning After Tax (EAT)</m:t>
            </m:r>
          </m:num>
          <m:den>
            <m:r>
              <w:rPr>
                <w:rFonts w:ascii="Cambria Math" w:hAnsi="Cambria Math"/>
                <w:sz w:val="22"/>
                <w:szCs w:val="22"/>
                <w:lang w:val="id-ID"/>
              </w:rPr>
              <m:t>Shareholder</m:t>
            </m:r>
            <m:sSup>
              <m:sSupPr>
                <m:ctrlPr>
                  <w:rPr>
                    <w:rFonts w:ascii="Cambria Math" w:hAnsi="Cambria Math"/>
                    <w:sz w:val="22"/>
                    <w:szCs w:val="22"/>
                    <w:lang w:val="id-ID"/>
                  </w:rPr>
                </m:ctrlPr>
              </m:sSupPr>
              <m:e>
                <m:r>
                  <w:rPr>
                    <w:rFonts w:ascii="Cambria Math" w:hAnsi="Cambria Math"/>
                    <w:sz w:val="22"/>
                    <w:szCs w:val="22"/>
                    <w:lang w:val="id-ID"/>
                  </w:rPr>
                  <m:t>s</m:t>
                </m:r>
              </m:e>
              <m:sup>
                <m:r>
                  <w:rPr>
                    <w:rFonts w:ascii="Cambria Math" w:hAnsi="Cambria Math"/>
                    <w:sz w:val="22"/>
                    <w:szCs w:val="22"/>
                    <w:lang w:val="id-ID"/>
                  </w:rPr>
                  <m:t>'</m:t>
                </m:r>
              </m:sup>
            </m:sSup>
            <m:r>
              <w:rPr>
                <w:rFonts w:ascii="Cambria Math" w:hAnsi="Cambria Math"/>
                <w:sz w:val="22"/>
                <w:szCs w:val="22"/>
                <w:lang w:val="id-ID"/>
              </w:rPr>
              <m:t>Equity</m:t>
            </m:r>
          </m:den>
        </m:f>
      </m:oMath>
      <w:r w:rsidR="00CC6797" w:rsidRPr="007A5AE7">
        <w:rPr>
          <w:i w:val="0"/>
          <w:sz w:val="22"/>
          <w:szCs w:val="22"/>
          <w:lang w:val="id-ID"/>
        </w:rPr>
        <w:tab/>
        <w:t>(4)</w:t>
      </w:r>
    </w:p>
    <w:p w14:paraId="7CDA7D7F" w14:textId="77777777" w:rsidR="00CC6797" w:rsidRPr="007A5AE7" w:rsidRDefault="00811B05" w:rsidP="00173D13">
      <w:pPr>
        <w:pStyle w:val="Abstract"/>
        <w:tabs>
          <w:tab w:val="right" w:leader="dot" w:pos="8505"/>
        </w:tabs>
        <w:spacing w:before="0" w:after="0"/>
        <w:rPr>
          <w:b/>
          <w:i w:val="0"/>
          <w:sz w:val="22"/>
          <w:szCs w:val="22"/>
          <w:lang w:val="id-ID"/>
        </w:rPr>
      </w:pPr>
      <w:r w:rsidRPr="007A5AE7">
        <w:rPr>
          <w:b/>
          <w:i w:val="0"/>
          <w:sz w:val="22"/>
          <w:szCs w:val="22"/>
          <w:lang w:val="id-ID"/>
        </w:rPr>
        <w:t>Pengaruh</w:t>
      </w:r>
      <w:r w:rsidR="00CC6797" w:rsidRPr="007A5AE7">
        <w:rPr>
          <w:b/>
          <w:i w:val="0"/>
          <w:sz w:val="22"/>
          <w:szCs w:val="22"/>
          <w:lang w:val="id-ID"/>
        </w:rPr>
        <w:t xml:space="preserve"> antar Variabel</w:t>
      </w:r>
    </w:p>
    <w:p w14:paraId="650D7289" w14:textId="77777777" w:rsidR="001D2BDC" w:rsidRPr="007A5AE7" w:rsidRDefault="00905BAF" w:rsidP="00905BAF">
      <w:pPr>
        <w:tabs>
          <w:tab w:val="left" w:pos="709"/>
          <w:tab w:val="left" w:pos="1134"/>
          <w:tab w:val="left" w:pos="1276"/>
        </w:tabs>
        <w:autoSpaceDE/>
        <w:autoSpaceDN/>
        <w:spacing w:after="240" w:line="276" w:lineRule="auto"/>
        <w:rPr>
          <w:sz w:val="24"/>
          <w:szCs w:val="22"/>
        </w:rPr>
      </w:pPr>
      <w:r w:rsidRPr="007A5AE7">
        <w:fldChar w:fldCharType="begin" w:fldLock="1"/>
      </w:r>
      <w:r w:rsidRPr="007A5AE7">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Pr="007A5AE7">
        <w:fldChar w:fldCharType="separate"/>
      </w:r>
      <w:r w:rsidRPr="007A5AE7">
        <w:rPr>
          <w:noProof/>
        </w:rPr>
        <w:t>Meiliani &amp; Amboningtyas (2017)</w:t>
      </w:r>
      <w:r w:rsidRPr="007A5AE7">
        <w:fldChar w:fldCharType="end"/>
      </w:r>
      <w:r w:rsidR="00D86C71" w:rsidRPr="007A5AE7">
        <w:t xml:space="preserve"> mengungkapkan</w:t>
      </w:r>
      <w:r w:rsidRPr="007A5AE7">
        <w:t xml:space="preserve"> bahwa </w:t>
      </w:r>
      <w:r w:rsidR="00173D13" w:rsidRPr="007A5AE7">
        <w:rPr>
          <w:i/>
        </w:rPr>
        <w:t>leverage</w:t>
      </w:r>
      <w:r w:rsidR="00D86C71" w:rsidRPr="007A5AE7">
        <w:t xml:space="preserve"> memberikan pengaruh</w:t>
      </w:r>
      <w:r w:rsidRPr="007A5AE7">
        <w:t xml:space="preserve"> signifikan positif terhadap ukuran perusahaan (</w:t>
      </w:r>
      <w:r w:rsidR="00173D13" w:rsidRPr="007A5AE7">
        <w:rPr>
          <w:i/>
        </w:rPr>
        <w:t>firm size</w:t>
      </w:r>
      <w:r w:rsidRPr="007A5AE7">
        <w:t>). Perusahaan yang menambah utang untuk biaya operasional perusahaan akan membuat kompo</w:t>
      </w:r>
      <w:r w:rsidR="00FC4A3C" w:rsidRPr="007A5AE7">
        <w:t>sisi neraca pada sisi modal</w:t>
      </w:r>
      <w:r w:rsidR="002D4B17" w:rsidRPr="007A5AE7">
        <w:t xml:space="preserve"> meningkat. Peningkatan ini</w:t>
      </w:r>
      <w:r w:rsidRPr="007A5AE7">
        <w:t xml:space="preserve"> berpengaruh kepada neraca pada sisi kiri atau aset ikut bertambah. Bertambahnya aset akan membuat ukuran perusahaan meningkat.</w:t>
      </w:r>
      <w:r w:rsidR="00D86C71" w:rsidRPr="007A5AE7">
        <w:t xml:space="preserve"> Sehingga, semak</w:t>
      </w:r>
      <w:r w:rsidR="0053074B" w:rsidRPr="007A5AE7">
        <w:t>in besar</w:t>
      </w:r>
      <w:r w:rsidRPr="007A5AE7">
        <w:t xml:space="preserve"> nilai </w:t>
      </w:r>
      <w:r w:rsidRPr="007A5AE7">
        <w:rPr>
          <w:i/>
        </w:rPr>
        <w:t>Debt to Equity Rati</w:t>
      </w:r>
      <w:r w:rsidR="00D86C71" w:rsidRPr="007A5AE7">
        <w:rPr>
          <w:i/>
        </w:rPr>
        <w:t>o</w:t>
      </w:r>
      <w:r w:rsidR="0053074B" w:rsidRPr="007A5AE7">
        <w:t xml:space="preserve"> (DER) maka</w:t>
      </w:r>
      <w:r w:rsidR="00D86C71" w:rsidRPr="007A5AE7">
        <w:t xml:space="preserve"> semakin besar juga</w:t>
      </w:r>
      <w:r w:rsidR="0006052E" w:rsidRPr="007A5AE7">
        <w:t xml:space="preserve"> ukuran </w:t>
      </w:r>
      <w:r w:rsidRPr="007A5AE7">
        <w:t>perusahaan.</w:t>
      </w:r>
    </w:p>
    <w:p w14:paraId="4FEFE648" w14:textId="77777777" w:rsidR="00CC6797" w:rsidRPr="007A5AE7" w:rsidRDefault="00CC6797" w:rsidP="00ED293A">
      <w:pPr>
        <w:tabs>
          <w:tab w:val="left" w:pos="709"/>
          <w:tab w:val="left" w:pos="1276"/>
        </w:tabs>
        <w:autoSpaceDE/>
        <w:autoSpaceDN/>
        <w:spacing w:after="240" w:line="276" w:lineRule="auto"/>
        <w:rPr>
          <w:szCs w:val="22"/>
        </w:rPr>
      </w:pPr>
      <w:r w:rsidRPr="007A5AE7">
        <w:rPr>
          <w:szCs w:val="22"/>
        </w:rPr>
        <w:t>H</w:t>
      </w:r>
      <w:r w:rsidR="00190414" w:rsidRPr="007A5AE7">
        <w:rPr>
          <w:szCs w:val="22"/>
          <w:lang w:val="id-ID"/>
        </w:rPr>
        <w:t>o</w:t>
      </w:r>
      <w:r w:rsidR="00ED293A" w:rsidRPr="007A5AE7">
        <w:rPr>
          <w:szCs w:val="22"/>
        </w:rPr>
        <w:t>1 :</w:t>
      </w:r>
      <w:r w:rsidR="00ED293A" w:rsidRPr="007A5AE7">
        <w:rPr>
          <w:szCs w:val="22"/>
        </w:rPr>
        <w:tab/>
      </w:r>
      <w:r w:rsidR="00173D13" w:rsidRPr="007A5AE7">
        <w:rPr>
          <w:i/>
          <w:szCs w:val="22"/>
        </w:rPr>
        <w:t>Leverage</w:t>
      </w:r>
      <w:r w:rsidRPr="007A5AE7">
        <w:rPr>
          <w:i/>
          <w:szCs w:val="22"/>
        </w:rPr>
        <w:t xml:space="preserve"> </w:t>
      </w:r>
      <w:r w:rsidR="00190414" w:rsidRPr="007A5AE7">
        <w:rPr>
          <w:szCs w:val="22"/>
          <w:lang w:val="id-ID"/>
        </w:rPr>
        <w:t xml:space="preserve">tidak </w:t>
      </w:r>
      <w:r w:rsidR="006404C5" w:rsidRPr="007A5AE7">
        <w:rPr>
          <w:szCs w:val="22"/>
          <w:lang w:val="id-ID"/>
        </w:rPr>
        <w:t>memiliki pengaruh</w:t>
      </w:r>
      <w:r w:rsidRPr="007A5AE7">
        <w:rPr>
          <w:szCs w:val="22"/>
        </w:rPr>
        <w:t xml:space="preserve"> terhadap </w:t>
      </w:r>
      <w:r w:rsidR="00173D13" w:rsidRPr="007A5AE7">
        <w:rPr>
          <w:i/>
          <w:szCs w:val="22"/>
        </w:rPr>
        <w:t>firm size</w:t>
      </w:r>
      <w:r w:rsidRPr="007A5AE7">
        <w:rPr>
          <w:szCs w:val="22"/>
        </w:rPr>
        <w:t xml:space="preserve"> perusahaan sektor </w:t>
      </w:r>
      <w:r w:rsidR="00173D13" w:rsidRPr="007A5AE7">
        <w:rPr>
          <w:szCs w:val="22"/>
          <w:lang w:val="id-ID"/>
        </w:rPr>
        <w:t>agrikultur</w:t>
      </w:r>
      <w:r w:rsidR="00173D13" w:rsidRPr="007A5AE7">
        <w:rPr>
          <w:szCs w:val="22"/>
        </w:rPr>
        <w:t xml:space="preserve"> </w:t>
      </w:r>
      <w:r w:rsidRPr="007A5AE7">
        <w:rPr>
          <w:szCs w:val="22"/>
        </w:rPr>
        <w:t>yang terdaftar di Bursa Efek Indonesia tahun 2014-2018.</w:t>
      </w:r>
    </w:p>
    <w:p w14:paraId="4162434E" w14:textId="77777777" w:rsidR="00190414" w:rsidRPr="007A5AE7" w:rsidRDefault="00ED293A" w:rsidP="00905BAF">
      <w:pPr>
        <w:tabs>
          <w:tab w:val="left" w:pos="709"/>
          <w:tab w:val="left" w:pos="1134"/>
          <w:tab w:val="left" w:pos="1276"/>
        </w:tabs>
        <w:autoSpaceDE/>
        <w:autoSpaceDN/>
        <w:spacing w:after="240" w:line="276" w:lineRule="auto"/>
        <w:rPr>
          <w:szCs w:val="22"/>
          <w:lang w:val="id-ID"/>
        </w:rPr>
      </w:pPr>
      <w:r w:rsidRPr="007A5AE7">
        <w:rPr>
          <w:szCs w:val="22"/>
          <w:lang w:val="id-ID"/>
        </w:rPr>
        <w:t>Ha1 :</w:t>
      </w:r>
      <w:r w:rsidRPr="007A5AE7">
        <w:rPr>
          <w:szCs w:val="22"/>
          <w:lang w:val="id-ID"/>
        </w:rPr>
        <w:tab/>
      </w:r>
      <w:r w:rsidR="00173D13" w:rsidRPr="007A5AE7">
        <w:rPr>
          <w:i/>
          <w:szCs w:val="22"/>
        </w:rPr>
        <w:t>Leverage</w:t>
      </w:r>
      <w:r w:rsidR="00190414" w:rsidRPr="007A5AE7">
        <w:rPr>
          <w:i/>
          <w:szCs w:val="22"/>
        </w:rPr>
        <w:t xml:space="preserve"> </w:t>
      </w:r>
      <w:r w:rsidR="006404C5" w:rsidRPr="007A5AE7">
        <w:rPr>
          <w:szCs w:val="22"/>
          <w:lang w:val="id-ID"/>
        </w:rPr>
        <w:t>memiliki pengaruh</w:t>
      </w:r>
      <w:r w:rsidR="00190414" w:rsidRPr="007A5AE7">
        <w:rPr>
          <w:szCs w:val="22"/>
        </w:rPr>
        <w:t xml:space="preserve"> terhadap </w:t>
      </w:r>
      <w:r w:rsidR="00173D13" w:rsidRPr="007A5AE7">
        <w:rPr>
          <w:i/>
          <w:szCs w:val="22"/>
        </w:rPr>
        <w:t>firm size</w:t>
      </w:r>
      <w:r w:rsidR="00190414" w:rsidRPr="007A5AE7">
        <w:rPr>
          <w:szCs w:val="22"/>
        </w:rPr>
        <w:t xml:space="preserve">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14:paraId="71BCD76E" w14:textId="77777777" w:rsidR="00905BAF" w:rsidRPr="007A5AE7" w:rsidRDefault="00C9604E" w:rsidP="00905BAF">
      <w:pPr>
        <w:tabs>
          <w:tab w:val="left" w:pos="709"/>
          <w:tab w:val="left" w:pos="1134"/>
          <w:tab w:val="left" w:pos="1276"/>
        </w:tabs>
        <w:autoSpaceDE/>
        <w:autoSpaceDN/>
        <w:spacing w:after="240" w:line="276" w:lineRule="auto"/>
        <w:rPr>
          <w:szCs w:val="22"/>
        </w:rPr>
      </w:pPr>
      <w:r w:rsidRPr="007A5AE7">
        <w:rPr>
          <w:szCs w:val="22"/>
          <w:lang w:val="id-ID"/>
        </w:rPr>
        <w:t xml:space="preserve">Menurut </w:t>
      </w:r>
      <w:r w:rsidR="00905BAF" w:rsidRPr="007A5AE7">
        <w:rPr>
          <w:szCs w:val="22"/>
        </w:rPr>
        <w:fldChar w:fldCharType="begin" w:fldLock="1"/>
      </w:r>
      <w:r w:rsidR="00905BAF" w:rsidRPr="007A5AE7">
        <w:rPr>
          <w:szCs w:val="22"/>
        </w:rPr>
        <w:instrText>ADDIN CSL_CITATION {"citationItems":[{"id":"ITEM-1","itemData":{"DOI":"10.21276/sjebm.2019.6.2.9","abstract":"Dividend policy is described as one of the difficult challenges for economists in the financial sector. In this study, the debt and profit chosen are the factors that influence dividend payout. The research method uses conclusive causality with data sourced from the Indonesia Stock Exchange (IDX). The population of this study was agricultural companies listed on IDX in the period 2009-2016 and used a purposive sampling method for their selection. The results showed that profitability had a positive effect on dividends, while debt had no significant effect. However, debt is found to have a significant positive effect on profitability. Primarily, profitability is found as an intervening variable for dividend","author":[{"dropping-particle":"","family":"Kautsar","given":"Achmad","non-dropping-particle":"","parse-names":false,"suffix":""}],"container-title":"Scholars Journal of Economics, Business and Management","id":"ITEM-1","issue":"2","issued":{"date-parts":[["2019"]]},"page":"143-146","title":"Profitability is a Mediation Variable of Debt on Dividend Payout Indonesian Agriculture Companies","type":"article-journal","volume":"6"},"uris":["http://www.mendeley.com/documents/?uuid=b20cc386-fc0a-4709-87fe-06f55f4e43c2"]}],"mendeley":{"formattedCitation":"(Kautsar, 2019)","manualFormatting":"Kautsar (2019)","plainTextFormattedCitation":"(Kautsar, 2019)","previouslyFormattedCitation":"(Kautsar, 2019)"},"properties":{"noteIndex":0},"schema":"https://github.com/citation-style-language/schema/raw/master/csl-citation.json"}</w:instrText>
      </w:r>
      <w:r w:rsidR="00905BAF" w:rsidRPr="007A5AE7">
        <w:rPr>
          <w:szCs w:val="22"/>
        </w:rPr>
        <w:fldChar w:fldCharType="separate"/>
      </w:r>
      <w:r w:rsidR="00905BAF" w:rsidRPr="007A5AE7">
        <w:rPr>
          <w:noProof/>
          <w:szCs w:val="22"/>
        </w:rPr>
        <w:t>Kautsar (2019)</w:t>
      </w:r>
      <w:r w:rsidR="00905BAF" w:rsidRPr="007A5AE7">
        <w:rPr>
          <w:szCs w:val="22"/>
        </w:rPr>
        <w:fldChar w:fldCharType="end"/>
      </w:r>
      <w:r w:rsidRPr="007A5AE7">
        <w:rPr>
          <w:szCs w:val="22"/>
          <w:lang w:val="id-ID"/>
        </w:rPr>
        <w:t>,</w:t>
      </w:r>
      <w:r w:rsidR="00905BAF" w:rsidRPr="007A5AE7">
        <w:rPr>
          <w:szCs w:val="22"/>
        </w:rPr>
        <w:t xml:space="preserve"> </w:t>
      </w:r>
      <w:r w:rsidR="00905BAF" w:rsidRPr="007A5AE7">
        <w:rPr>
          <w:i/>
          <w:szCs w:val="22"/>
        </w:rPr>
        <w:t>Debt to Equity Ratio</w:t>
      </w:r>
      <w:r w:rsidR="00905BAF" w:rsidRPr="007A5AE7">
        <w:rPr>
          <w:szCs w:val="22"/>
        </w:rPr>
        <w:t xml:space="preserve"> (DER) terbukti </w:t>
      </w:r>
      <w:r w:rsidR="007F03D2" w:rsidRPr="007A5AE7">
        <w:rPr>
          <w:szCs w:val="22"/>
          <w:lang w:val="id-ID"/>
        </w:rPr>
        <w:t>mem</w:t>
      </w:r>
      <w:r w:rsidR="00D86C71" w:rsidRPr="007A5AE7">
        <w:rPr>
          <w:szCs w:val="22"/>
          <w:lang w:val="id-ID"/>
        </w:rPr>
        <w:t>berikan pengaruh signifikan positif</w:t>
      </w:r>
      <w:r w:rsidR="0006052E" w:rsidRPr="007A5AE7">
        <w:rPr>
          <w:szCs w:val="22"/>
        </w:rPr>
        <w:t xml:space="preserve"> pada</w:t>
      </w:r>
      <w:r w:rsidR="00905BAF" w:rsidRPr="007A5AE7">
        <w:rPr>
          <w:szCs w:val="22"/>
        </w:rPr>
        <w:t xml:space="preserve"> profitab</w:t>
      </w:r>
      <w:r w:rsidR="00112979" w:rsidRPr="007A5AE7">
        <w:rPr>
          <w:szCs w:val="22"/>
        </w:rPr>
        <w:t>ilitas, s</w:t>
      </w:r>
      <w:r w:rsidR="0053074B" w:rsidRPr="007A5AE7">
        <w:rPr>
          <w:szCs w:val="22"/>
        </w:rPr>
        <w:t>ehingga semakin banyak</w:t>
      </w:r>
      <w:r w:rsidR="00905BAF" w:rsidRPr="007A5AE7">
        <w:rPr>
          <w:szCs w:val="22"/>
        </w:rPr>
        <w:t xml:space="preserve"> hutang perusa</w:t>
      </w:r>
      <w:r w:rsidR="008D3371" w:rsidRPr="007A5AE7">
        <w:rPr>
          <w:szCs w:val="22"/>
        </w:rPr>
        <w:t>haan berpotensi</w:t>
      </w:r>
      <w:r w:rsidR="0006052E" w:rsidRPr="007A5AE7">
        <w:rPr>
          <w:szCs w:val="22"/>
        </w:rPr>
        <w:t xml:space="preserve"> meningkatkan kapabilitas</w:t>
      </w:r>
      <w:r w:rsidR="00905BAF" w:rsidRPr="007A5AE7">
        <w:rPr>
          <w:szCs w:val="22"/>
        </w:rPr>
        <w:t xml:space="preserve"> perusahaan untuk menghasilkan laba. Hasil ini sesuai dengan </w:t>
      </w:r>
      <w:r w:rsidR="00905BAF" w:rsidRPr="007A5AE7">
        <w:rPr>
          <w:i/>
          <w:szCs w:val="22"/>
        </w:rPr>
        <w:t xml:space="preserve">balancing theory </w:t>
      </w:r>
      <w:r w:rsidR="00905BAF" w:rsidRPr="007A5AE7">
        <w:rPr>
          <w:szCs w:val="22"/>
        </w:rPr>
        <w:t>dan teori dividen residual, yaitu hutang perusahaan akan digunakan secara produktif untuk membiayai investasi dan proses operasional perusahaan. Jadi, peningkatan hutang akan menghasilkan kapabilitas operasional dan meningkatkan profitabilitas perusahaan.</w:t>
      </w:r>
    </w:p>
    <w:p w14:paraId="74A19DD4" w14:textId="77777777" w:rsidR="00190414" w:rsidRPr="007A5AE7" w:rsidRDefault="00ED293A" w:rsidP="00190414">
      <w:pPr>
        <w:tabs>
          <w:tab w:val="left" w:pos="709"/>
          <w:tab w:val="left" w:pos="1134"/>
          <w:tab w:val="left" w:pos="1276"/>
        </w:tabs>
        <w:autoSpaceDE/>
        <w:autoSpaceDN/>
        <w:spacing w:after="240" w:line="276" w:lineRule="auto"/>
        <w:rPr>
          <w:szCs w:val="22"/>
        </w:rPr>
      </w:pPr>
      <w:r w:rsidRPr="007A5AE7">
        <w:rPr>
          <w:szCs w:val="22"/>
          <w:lang w:val="id-ID"/>
        </w:rPr>
        <w:t>Ho2 :</w:t>
      </w:r>
      <w:r w:rsidRPr="007A5AE7">
        <w:rPr>
          <w:szCs w:val="22"/>
          <w:lang w:val="id-ID"/>
        </w:rPr>
        <w:tab/>
      </w:r>
      <w:r w:rsidR="00173D13" w:rsidRPr="007A5AE7">
        <w:rPr>
          <w:i/>
          <w:szCs w:val="22"/>
        </w:rPr>
        <w:t>Leverage</w:t>
      </w:r>
      <w:r w:rsidR="00190414" w:rsidRPr="007A5AE7">
        <w:rPr>
          <w:szCs w:val="22"/>
        </w:rPr>
        <w:t xml:space="preserve"> </w:t>
      </w:r>
      <w:r w:rsidR="00190414" w:rsidRPr="007A5AE7">
        <w:rPr>
          <w:szCs w:val="22"/>
          <w:lang w:val="id-ID"/>
        </w:rPr>
        <w:t xml:space="preserve">tidak </w:t>
      </w:r>
      <w:r w:rsidR="006404C5" w:rsidRPr="007A5AE7">
        <w:rPr>
          <w:szCs w:val="22"/>
          <w:lang w:val="id-ID"/>
        </w:rPr>
        <w:t>memiliki pengaruh</w:t>
      </w:r>
      <w:r w:rsidR="00190414" w:rsidRPr="007A5AE7">
        <w:rPr>
          <w:szCs w:val="22"/>
        </w:rPr>
        <w:t xml:space="preserve"> terhadap profitabilitas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14:paraId="7730CC6B" w14:textId="77777777"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00ED293A" w:rsidRPr="007A5AE7">
        <w:rPr>
          <w:szCs w:val="22"/>
        </w:rPr>
        <w:t>2 :</w:t>
      </w:r>
      <w:r w:rsidR="00ED293A" w:rsidRPr="007A5AE7">
        <w:rPr>
          <w:szCs w:val="22"/>
        </w:rPr>
        <w:tab/>
      </w:r>
      <w:r w:rsidR="00173D13" w:rsidRPr="007A5AE7">
        <w:rPr>
          <w:i/>
          <w:szCs w:val="22"/>
        </w:rPr>
        <w:t>Leverage</w:t>
      </w:r>
      <w:r w:rsidRPr="007A5AE7">
        <w:rPr>
          <w:szCs w:val="22"/>
        </w:rPr>
        <w:t xml:space="preserve"> </w:t>
      </w:r>
      <w:r w:rsidR="006404C5" w:rsidRPr="007A5AE7">
        <w:rPr>
          <w:szCs w:val="22"/>
          <w:lang w:val="id-ID"/>
        </w:rPr>
        <w:t>memiliki pengaruh</w:t>
      </w:r>
      <w:r w:rsidRPr="007A5AE7">
        <w:rPr>
          <w:szCs w:val="22"/>
        </w:rPr>
        <w:t xml:space="preserve"> terhadap profitabilitas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261F0F32" w14:textId="77777777" w:rsidR="00905BAF" w:rsidRPr="007A5AE7" w:rsidRDefault="007F03D2" w:rsidP="00905BAF">
      <w:pPr>
        <w:tabs>
          <w:tab w:val="left" w:pos="709"/>
          <w:tab w:val="left" w:pos="1134"/>
          <w:tab w:val="left" w:pos="1276"/>
        </w:tabs>
        <w:autoSpaceDE/>
        <w:autoSpaceDN/>
        <w:spacing w:after="240" w:line="276" w:lineRule="auto"/>
        <w:rPr>
          <w:sz w:val="24"/>
          <w:szCs w:val="22"/>
        </w:rPr>
      </w:pPr>
      <w:r w:rsidRPr="007A5AE7">
        <w:rPr>
          <w:lang w:val="id-ID"/>
        </w:rPr>
        <w:t xml:space="preserve">Perusahaan dengan </w:t>
      </w:r>
      <w:r w:rsidRPr="007A5AE7">
        <w:rPr>
          <w:i/>
          <w:lang w:val="id-ID"/>
        </w:rPr>
        <w:t>leverage</w:t>
      </w:r>
      <w:r w:rsidRPr="007A5AE7">
        <w:rPr>
          <w:lang w:val="id-ID"/>
        </w:rPr>
        <w:t xml:space="preserve"> tinggi</w:t>
      </w:r>
      <w:r w:rsidR="00905BAF" w:rsidRPr="007A5AE7">
        <w:t xml:space="preserve"> meng</w:t>
      </w:r>
      <w:r w:rsidR="006404C5" w:rsidRPr="007A5AE7">
        <w:t>hasilkan porsi yang lebih besar</w:t>
      </w:r>
      <w:r w:rsidR="00905BAF" w:rsidRPr="007A5AE7">
        <w:t xml:space="preserve"> dari laba yang t</w:t>
      </w:r>
      <w:r w:rsidR="00112979" w:rsidRPr="007A5AE7">
        <w:t>ersisa untuk pemegang ekuitas, s</w:t>
      </w:r>
      <w:r w:rsidR="0006052E" w:rsidRPr="007A5AE7">
        <w:t>ehingga menandakan</w:t>
      </w:r>
      <w:r w:rsidR="008D3371" w:rsidRPr="007A5AE7">
        <w:t xml:space="preserve"> bahwa semakin besar</w:t>
      </w:r>
      <w:r w:rsidR="00905BAF" w:rsidRPr="007A5AE7">
        <w:t xml:space="preserve"> </w:t>
      </w:r>
      <w:r w:rsidR="00173D13" w:rsidRPr="007A5AE7">
        <w:rPr>
          <w:i/>
        </w:rPr>
        <w:t>leverage</w:t>
      </w:r>
      <w:r w:rsidR="008D3371" w:rsidRPr="007A5AE7">
        <w:t xml:space="preserve"> semakin besar</w:t>
      </w:r>
      <w:r w:rsidR="00905BAF" w:rsidRPr="007A5AE7">
        <w:t xml:space="preserve"> pula </w:t>
      </w:r>
      <w:r w:rsidR="00905BAF" w:rsidRPr="007A5AE7">
        <w:rPr>
          <w:i/>
        </w:rPr>
        <w:t>Dividend Payout Ratio</w:t>
      </w:r>
      <w:r w:rsidR="00905BAF" w:rsidRPr="007A5AE7">
        <w:t xml:space="preserve"> (DPR) </w:t>
      </w:r>
      <w:r w:rsidR="00905BAF" w:rsidRPr="007A5AE7">
        <w:fldChar w:fldCharType="begin" w:fldLock="1"/>
      </w:r>
      <w:r w:rsidR="00905BAF" w:rsidRPr="007A5AE7">
        <w:instrText xml:space="preserve">ADDIN CSL_CITATION {"citationItems":[{"id":"ITEM-1","itemData":{"DOI":"10.23862/kiit-parikalpana/2016/v12/i2/132993","ISSN":"0974-2808","abstract":"Four scripting languages are introduced shortly and their theoretical and purported characteristics are discussed and related to three more conventional programming languages. Then the comparison is extended to an objective empirical one using 80 implementations of the same set of requirements, created by 74 different programmers. The limitations of the empirical data are laid out and discussed and then the 80 implementations are compared for several properties, such as run time, memory consumption, source text length, comment density, program structure, reliability, and the amount of effort required for writing them. The results indicate that, for the given programming problem, </w:instrText>
      </w:r>
      <w:r w:rsidR="00905BAF" w:rsidRPr="007A5AE7">
        <w:rPr>
          <w:rFonts w:ascii="Tahoma" w:hAnsi="Tahoma" w:cs="Tahoma"/>
        </w:rPr>
        <w:instrText>�</w:instrText>
      </w:r>
      <w:r w:rsidR="00905BAF" w:rsidRPr="007A5AE7">
        <w:instrText>scripting languages</w:instrText>
      </w:r>
      <w:r w:rsidR="00905BAF" w:rsidRPr="007A5AE7">
        <w:rPr>
          <w:rFonts w:ascii="Tahoma" w:hAnsi="Tahoma" w:cs="Tahoma"/>
        </w:rPr>
        <w:instrText>�</w:instrText>
      </w:r>
      <w:r w:rsidR="00905BAF" w:rsidRPr="007A5AE7">
        <w:instrText xml:space="preserve"> (Perl, Python, Rexx, Tcl) are more productive than conventional languages. In terms of run time and memory consumption, they often turn out better than Java and not much worse than C or C++. In general, the differences between languages tend to be smaller than the typical differences due to different programmers within the same language. ","author":[{"dropping-particle":"","family":"Banerjee","given":"Souvik","non-dropping-particle":"","parse-names":false,"suffix":""}],"container-title":"Parikalpana: KIIT Journal of Management","id":"ITEM-1","issue":"2","issued":{"date-parts":[["2016"]]},"page":"152","title":"Determinants of Dividend Policy for Select Information Technology Companies in India:An Empirical Analysis","type":"article-journal","volume":"12"},"uris":["http://www.mendeley.com/documents/?uuid=2a5e26eb-ece2-4bcc-927a-35481afdb4ed"]}],"mendeley":{"formattedCitation":"(Banerjee, 2016)","plainTextFormattedCitation":"(Banerjee, 2016)","previouslyFormattedCitation":"(Banerjee, 2016)"},"properties":{"noteIndex":0},"schema":"https://github.com/citation-style-language/schema/raw/master/csl-citation.json"}</w:instrText>
      </w:r>
      <w:r w:rsidR="00905BAF" w:rsidRPr="007A5AE7">
        <w:fldChar w:fldCharType="separate"/>
      </w:r>
      <w:r w:rsidR="00905BAF" w:rsidRPr="007A5AE7">
        <w:rPr>
          <w:noProof/>
        </w:rPr>
        <w:t>(Banerjee, 2016)</w:t>
      </w:r>
      <w:r w:rsidR="00905BAF" w:rsidRPr="007A5AE7">
        <w:fldChar w:fldCharType="end"/>
      </w:r>
      <w:r w:rsidR="0006052E" w:rsidRPr="007A5AE7">
        <w:t>. Hasil riset</w:t>
      </w:r>
      <w:r w:rsidR="00905BAF" w:rsidRPr="007A5AE7">
        <w:t xml:space="preserve"> ini sesuai dengan </w:t>
      </w:r>
      <w:r w:rsidR="00905BAF" w:rsidRPr="007A5AE7">
        <w:rPr>
          <w:i/>
        </w:rPr>
        <w:t>balancing theory</w:t>
      </w:r>
      <w:r w:rsidR="00905BAF" w:rsidRPr="007A5AE7">
        <w:t xml:space="preserve"> dan teori dividen residual. Peningkatan hutang perusahaan akan dioptimalkan untuk kegiatan operasional sehingga produksi meningkat. Peningkatan produksi akan berdampak pada meningkatnya penjualan sehingga profitabilitas meningkat. Pen</w:t>
      </w:r>
      <w:r w:rsidR="00D86C71" w:rsidRPr="007A5AE7">
        <w:t>ingkatan inilah yang membuat kapabilitas perusahaan untuk membagikan</w:t>
      </w:r>
      <w:r w:rsidR="00905BAF" w:rsidRPr="007A5AE7">
        <w:t xml:space="preserve"> dividen semakin tinggi.</w:t>
      </w:r>
    </w:p>
    <w:p w14:paraId="1096C16A" w14:textId="77777777" w:rsidR="00190414" w:rsidRPr="007A5AE7" w:rsidRDefault="00ED293A" w:rsidP="00905BAF">
      <w:pPr>
        <w:tabs>
          <w:tab w:val="left" w:pos="709"/>
          <w:tab w:val="left" w:pos="1134"/>
          <w:tab w:val="left" w:pos="1276"/>
        </w:tabs>
        <w:autoSpaceDE/>
        <w:autoSpaceDN/>
        <w:spacing w:after="240" w:line="276" w:lineRule="auto"/>
        <w:rPr>
          <w:szCs w:val="22"/>
          <w:lang w:val="id-ID"/>
        </w:rPr>
      </w:pPr>
      <w:r w:rsidRPr="007A5AE7">
        <w:rPr>
          <w:szCs w:val="22"/>
          <w:lang w:val="id-ID"/>
        </w:rPr>
        <w:lastRenderedPageBreak/>
        <w:t>Ho3 :</w:t>
      </w:r>
      <w:r w:rsidRPr="007A5AE7">
        <w:rPr>
          <w:szCs w:val="22"/>
          <w:lang w:val="id-ID"/>
        </w:rPr>
        <w:tab/>
      </w:r>
      <w:r w:rsidR="00173D13" w:rsidRPr="007A5AE7">
        <w:rPr>
          <w:i/>
          <w:szCs w:val="22"/>
        </w:rPr>
        <w:t>Leverage</w:t>
      </w:r>
      <w:r w:rsidR="00190414" w:rsidRPr="007A5AE7">
        <w:rPr>
          <w:i/>
          <w:szCs w:val="22"/>
        </w:rPr>
        <w:t xml:space="preserve"> </w:t>
      </w:r>
      <w:r w:rsidR="00190414" w:rsidRPr="007A5AE7">
        <w:rPr>
          <w:szCs w:val="22"/>
          <w:lang w:val="id-ID"/>
        </w:rPr>
        <w:t xml:space="preserve">tidak </w:t>
      </w:r>
      <w:r w:rsidR="006404C5" w:rsidRPr="007A5AE7">
        <w:rPr>
          <w:szCs w:val="22"/>
          <w:lang w:val="id-ID"/>
        </w:rPr>
        <w:t>memiliki pengaruh</w:t>
      </w:r>
      <w:r w:rsidR="00190414"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14:paraId="0286C798" w14:textId="77777777"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3</w:t>
      </w:r>
      <w:r w:rsidRPr="007A5AE7">
        <w:rPr>
          <w:szCs w:val="22"/>
          <w:lang w:val="id-ID"/>
        </w:rPr>
        <w:t xml:space="preserve"> </w:t>
      </w:r>
      <w:r w:rsidR="00ED293A" w:rsidRPr="007A5AE7">
        <w:rPr>
          <w:szCs w:val="22"/>
        </w:rPr>
        <w:t>:</w:t>
      </w:r>
      <w:r w:rsidR="00ED293A" w:rsidRPr="007A5AE7">
        <w:rPr>
          <w:szCs w:val="22"/>
        </w:rPr>
        <w:tab/>
      </w:r>
      <w:r w:rsidR="00173D13" w:rsidRPr="007A5AE7">
        <w:rPr>
          <w:i/>
          <w:szCs w:val="22"/>
        </w:rPr>
        <w:t>Leverage</w:t>
      </w:r>
      <w:r w:rsidRPr="007A5AE7">
        <w:rPr>
          <w:i/>
          <w:szCs w:val="22"/>
        </w:rPr>
        <w:t xml:space="preserve">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07A3BBA8" w14:textId="77777777" w:rsidR="00905BAF" w:rsidRPr="007A5AE7" w:rsidRDefault="00905BAF" w:rsidP="00905BAF">
      <w:pPr>
        <w:tabs>
          <w:tab w:val="left" w:pos="709"/>
          <w:tab w:val="left" w:pos="1134"/>
          <w:tab w:val="left" w:pos="1276"/>
        </w:tabs>
        <w:autoSpaceDE/>
        <w:autoSpaceDN/>
        <w:spacing w:after="240" w:line="276" w:lineRule="auto"/>
        <w:rPr>
          <w:sz w:val="24"/>
          <w:szCs w:val="22"/>
        </w:rPr>
      </w:pPr>
      <w:r w:rsidRPr="007A5AE7">
        <w:t>Me</w:t>
      </w:r>
      <w:r w:rsidR="00274E89" w:rsidRPr="007A5AE7">
        <w:t xml:space="preserve">nurut </w:t>
      </w:r>
      <w:r w:rsidRPr="007A5AE7">
        <w:fldChar w:fldCharType="begin" w:fldLock="1"/>
      </w:r>
      <w:r w:rsidRPr="007A5AE7">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Pr="007A5AE7">
        <w:fldChar w:fldCharType="separate"/>
      </w:r>
      <w:r w:rsidRPr="007A5AE7">
        <w:rPr>
          <w:noProof/>
        </w:rPr>
        <w:t>Meiliani &amp; Amboningtyas (2017)</w:t>
      </w:r>
      <w:r w:rsidRPr="007A5AE7">
        <w:fldChar w:fldCharType="end"/>
      </w:r>
      <w:r w:rsidR="00274E89" w:rsidRPr="007A5AE7">
        <w:rPr>
          <w:lang w:val="id-ID"/>
        </w:rPr>
        <w:t>,</w:t>
      </w:r>
      <w:r w:rsidR="0006052E" w:rsidRPr="007A5AE7">
        <w:t xml:space="preserve"> ada</w:t>
      </w:r>
      <w:r w:rsidR="00D86C71" w:rsidRPr="007A5AE7">
        <w:t xml:space="preserve"> pengaruh</w:t>
      </w:r>
      <w:r w:rsidRPr="007A5AE7">
        <w:t xml:space="preserve"> positif dan signifikan antara </w:t>
      </w:r>
      <w:r w:rsidR="00173D13" w:rsidRPr="007A5AE7">
        <w:rPr>
          <w:i/>
        </w:rPr>
        <w:t>firm size</w:t>
      </w:r>
      <w:r w:rsidRPr="007A5AE7">
        <w:t xml:space="preserve"> dan </w:t>
      </w:r>
      <w:r w:rsidRPr="007A5AE7">
        <w:rPr>
          <w:i/>
        </w:rPr>
        <w:t>Dividend Payout Ratio</w:t>
      </w:r>
      <w:r w:rsidR="00D86C71" w:rsidRPr="007A5AE7">
        <w:t xml:space="preserve"> (DPR). </w:t>
      </w:r>
      <w:r w:rsidR="00D86C71" w:rsidRPr="007A5AE7">
        <w:rPr>
          <w:lang w:val="id-ID"/>
        </w:rPr>
        <w:t>Riset</w:t>
      </w:r>
      <w:r w:rsidRPr="007A5AE7">
        <w:t xml:space="preserve"> ini didukung oleh Mui &amp; Mustapha (2016) yang menunjukkan pengaruh signifikan positif </w:t>
      </w:r>
      <w:r w:rsidR="00173D13" w:rsidRPr="007A5AE7">
        <w:rPr>
          <w:i/>
        </w:rPr>
        <w:t>firm size</w:t>
      </w:r>
      <w:r w:rsidRPr="007A5AE7">
        <w:t xml:space="preserve"> terhadap DPR. Berdasarkan </w:t>
      </w:r>
      <w:r w:rsidRPr="007A5AE7">
        <w:rPr>
          <w:i/>
        </w:rPr>
        <w:t>firm life cycle theory</w:t>
      </w:r>
      <w:r w:rsidR="00C9604E" w:rsidRPr="007A5AE7">
        <w:rPr>
          <w:i/>
          <w:lang w:val="id-ID"/>
        </w:rPr>
        <w:t>,</w:t>
      </w:r>
      <w:r w:rsidRPr="007A5AE7">
        <w:t xml:space="preserve"> perusahaan yang lebih besar</w:t>
      </w:r>
      <w:r w:rsidR="00A573C8" w:rsidRPr="007A5AE7">
        <w:t xml:space="preserve"> </w:t>
      </w:r>
      <w:r w:rsidR="0006052E" w:rsidRPr="007A5AE7">
        <w:rPr>
          <w:lang w:val="id-ID"/>
        </w:rPr>
        <w:t>mem</w:t>
      </w:r>
      <w:r w:rsidR="00D86C71" w:rsidRPr="007A5AE7">
        <w:rPr>
          <w:lang w:val="id-ID"/>
        </w:rPr>
        <w:t>iliki kecenderungan untuk</w:t>
      </w:r>
      <w:r w:rsidR="0006052E" w:rsidRPr="007A5AE7">
        <w:t xml:space="preserve"> membayarkan</w:t>
      </w:r>
      <w:r w:rsidR="00FC4A3C" w:rsidRPr="007A5AE7">
        <w:t xml:space="preserve"> dividen</w:t>
      </w:r>
      <w:r w:rsidR="00A573C8" w:rsidRPr="007A5AE7">
        <w:t xml:space="preserve"> lebih besar sebab</w:t>
      </w:r>
      <w:r w:rsidRPr="007A5AE7">
        <w:t xml:space="preserve"> perusahaan yang lebih besar cen</w:t>
      </w:r>
      <w:r w:rsidR="00A573C8" w:rsidRPr="007A5AE7">
        <w:t>derung lebih dewasa dan mempunyai</w:t>
      </w:r>
      <w:r w:rsidRPr="007A5AE7">
        <w:t xml:space="preserve"> arus kas yang lebih tinggi.</w:t>
      </w:r>
    </w:p>
    <w:p w14:paraId="2F62E0AB" w14:textId="77777777" w:rsidR="00190414" w:rsidRPr="007A5AE7" w:rsidRDefault="00ED293A" w:rsidP="00905BAF">
      <w:pPr>
        <w:tabs>
          <w:tab w:val="left" w:pos="709"/>
          <w:tab w:val="left" w:pos="1134"/>
          <w:tab w:val="left" w:pos="1276"/>
        </w:tabs>
        <w:autoSpaceDE/>
        <w:autoSpaceDN/>
        <w:spacing w:after="240" w:line="276" w:lineRule="auto"/>
        <w:rPr>
          <w:szCs w:val="22"/>
          <w:lang w:val="id-ID"/>
        </w:rPr>
      </w:pPr>
      <w:r w:rsidRPr="007A5AE7">
        <w:rPr>
          <w:szCs w:val="22"/>
          <w:lang w:val="id-ID"/>
        </w:rPr>
        <w:t>Ho4 :</w:t>
      </w:r>
      <w:r w:rsidRPr="007A5AE7">
        <w:rPr>
          <w:szCs w:val="22"/>
          <w:lang w:val="id-ID"/>
        </w:rPr>
        <w:tab/>
      </w:r>
      <w:r w:rsidR="00173D13" w:rsidRPr="007A5AE7">
        <w:rPr>
          <w:i/>
          <w:szCs w:val="22"/>
        </w:rPr>
        <w:t>Firm size</w:t>
      </w:r>
      <w:r w:rsidR="00190414" w:rsidRPr="007A5AE7">
        <w:rPr>
          <w:szCs w:val="22"/>
        </w:rPr>
        <w:t xml:space="preserve"> </w:t>
      </w:r>
      <w:r w:rsidR="00190414" w:rsidRPr="007A5AE7">
        <w:rPr>
          <w:szCs w:val="22"/>
          <w:lang w:val="id-ID"/>
        </w:rPr>
        <w:t xml:space="preserve">tidak </w:t>
      </w:r>
      <w:r w:rsidR="006404C5" w:rsidRPr="007A5AE7">
        <w:rPr>
          <w:szCs w:val="22"/>
          <w:lang w:val="id-ID"/>
        </w:rPr>
        <w:t>memiliki pengaruh</w:t>
      </w:r>
      <w:r w:rsidR="00190414"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14:paraId="7F51D946" w14:textId="77777777"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4</w:t>
      </w:r>
      <w:r w:rsidRPr="007A5AE7">
        <w:rPr>
          <w:szCs w:val="22"/>
          <w:lang w:val="id-ID"/>
        </w:rPr>
        <w:t xml:space="preserve"> </w:t>
      </w:r>
      <w:r w:rsidR="00190414" w:rsidRPr="007A5AE7">
        <w:rPr>
          <w:szCs w:val="22"/>
        </w:rPr>
        <w:t>:</w:t>
      </w:r>
      <w:r w:rsidR="00ED293A" w:rsidRPr="007A5AE7">
        <w:rPr>
          <w:szCs w:val="22"/>
          <w:lang w:val="id-ID"/>
        </w:rPr>
        <w:tab/>
      </w:r>
      <w:r w:rsidR="00173D13" w:rsidRPr="007A5AE7">
        <w:rPr>
          <w:i/>
          <w:szCs w:val="22"/>
        </w:rPr>
        <w:t>Firm size</w:t>
      </w:r>
      <w:r w:rsidRPr="007A5AE7">
        <w:rPr>
          <w:szCs w:val="22"/>
        </w:rPr>
        <w:t xml:space="preserve">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0209493C" w14:textId="77777777" w:rsidR="00905BAF" w:rsidRPr="007A5AE7" w:rsidRDefault="00C9604E" w:rsidP="00905BAF">
      <w:pPr>
        <w:tabs>
          <w:tab w:val="left" w:pos="709"/>
          <w:tab w:val="left" w:pos="1134"/>
          <w:tab w:val="left" w:pos="1276"/>
        </w:tabs>
        <w:autoSpaceDE/>
        <w:autoSpaceDN/>
        <w:spacing w:after="240" w:line="276" w:lineRule="auto"/>
        <w:rPr>
          <w:szCs w:val="22"/>
          <w:lang w:val="id-ID"/>
        </w:rPr>
      </w:pPr>
      <w:r w:rsidRPr="007A5AE7">
        <w:rPr>
          <w:szCs w:val="22"/>
          <w:lang w:val="id-ID"/>
        </w:rPr>
        <w:t xml:space="preserve">Menurut </w:t>
      </w:r>
      <w:r w:rsidR="00905BAF" w:rsidRPr="007A5AE7">
        <w:rPr>
          <w:szCs w:val="22"/>
        </w:rPr>
        <w:fldChar w:fldCharType="begin" w:fldLock="1"/>
      </w:r>
      <w:r w:rsidR="00905BAF" w:rsidRPr="007A5AE7">
        <w:rPr>
          <w:szCs w:val="22"/>
        </w:rPr>
        <w:instrText>ADDIN CSL_CITATION {"citationItems":[{"id":"ITEM-1","itemData":{"DOI":"10.32400/gc.14.1.22647.2019","ISSN":"1907-9737","abstract":"The objective of this study is to analyze the effect of current ratio (CR), debt to equity ratio (DER), and return on equity (ROE) to dividend payout ratio (DPR) on consumer goods industry listed in Indonesia Stock Exchange along period of 2013-2017. This study uses quantify method with explanatory approach. The sample of this study is 41 firms and conducts multiple regressions for hypothesis testing. This study shows that current ratio, debt to equity ratio, and return on equity simultaneously effect on dividend payout ratio for consumer goods industry listed in Indonesia Stock Exchange along period of 2013-2017 with result F=15,303. Partially, current ratio and debt to equity ratio are insignificant to dividend payout ratio while return on equity has significant and positive with result t =5,398. The determinant coefficient of 0,352 shows that CR, DER, and ROE can explain DPR for 35,2% while the rests or about 64,8% can be explained by other factors excluded for this study.","author":[{"dropping-particle":"","family":"Purba","given":"Dianty Putri","non-dropping-particle":"","parse-names":false,"suffix":""},{"dropping-particle":"","family":"Sheren","given":".","non-dropping-particle":"","parse-names":false,"suffix":""},{"dropping-particle":"","family":"Valent","given":".","non-dropping-particle":"","parse-names":false,"suffix":""},{"dropping-particle":"","family":"Angeline","given":".","non-dropping-particle":"","parse-names":false,"suffix":""}],"container-title":"Jurnal Riset Akuntansi Going Concern","id":"ITEM-1","issue":"1","issued":{"date-parts":[["2019"]]},"page":"214-224","title":"Pengaruh Current Ratio (Cr), Debt To Equity Ratio (Der) Dan Return on Equity (Roe) Terhadap Dividend Payout Ratio (Dpr) Pada Perusahaan Sektor Industri Barang Konsumsi Di Bursa Efek Indonesia (Bei) Tahun 2013 –2017","type":"article-journal","volume":"14"},"uris":["http://www.mendeley.com/documents/?uuid=48ecc690-71be-469f-bb31-7d115c7415f1"]}],"mendeley":{"formattedCitation":"(Purba et al., 2019)","manualFormatting":"Purba et al. (2019)","plainTextFormattedCitation":"(Purba et al., 2019)","previouslyFormattedCitation":"(Purba et al., 2019)"},"properties":{"noteIndex":0},"schema":"https://github.com/citation-style-language/schema/raw/master/csl-citation.json"}</w:instrText>
      </w:r>
      <w:r w:rsidR="00905BAF" w:rsidRPr="007A5AE7">
        <w:rPr>
          <w:szCs w:val="22"/>
        </w:rPr>
        <w:fldChar w:fldCharType="separate"/>
      </w:r>
      <w:r w:rsidR="00905BAF" w:rsidRPr="007A5AE7">
        <w:rPr>
          <w:noProof/>
          <w:szCs w:val="22"/>
        </w:rPr>
        <w:t>Purba et al. (2019)</w:t>
      </w:r>
      <w:r w:rsidR="00905BAF" w:rsidRPr="007A5AE7">
        <w:rPr>
          <w:szCs w:val="22"/>
        </w:rPr>
        <w:fldChar w:fldCharType="end"/>
      </w:r>
      <w:r w:rsidRPr="007A5AE7">
        <w:rPr>
          <w:szCs w:val="22"/>
          <w:lang w:val="id-ID"/>
        </w:rPr>
        <w:t>,</w:t>
      </w:r>
      <w:r w:rsidR="008D3371" w:rsidRPr="007A5AE7">
        <w:rPr>
          <w:szCs w:val="22"/>
        </w:rPr>
        <w:t xml:space="preserve"> ada</w:t>
      </w:r>
      <w:r w:rsidR="00905BAF" w:rsidRPr="007A5AE7">
        <w:rPr>
          <w:szCs w:val="22"/>
        </w:rPr>
        <w:t xml:space="preserve"> pengaruh signifikan positif</w:t>
      </w:r>
      <w:r w:rsidR="008D3371" w:rsidRPr="007A5AE7">
        <w:rPr>
          <w:szCs w:val="22"/>
        </w:rPr>
        <w:t xml:space="preserve"> prof</w:t>
      </w:r>
      <w:r w:rsidR="008B61D5" w:rsidRPr="007A5AE7">
        <w:rPr>
          <w:szCs w:val="22"/>
        </w:rPr>
        <w:t>itabilitas yang diproksikan</w:t>
      </w:r>
      <w:r w:rsidR="008B61D5" w:rsidRPr="007A5AE7">
        <w:rPr>
          <w:szCs w:val="22"/>
          <w:lang w:val="id-ID"/>
        </w:rPr>
        <w:t xml:space="preserve"> dengan</w:t>
      </w:r>
      <w:r w:rsidR="008D3371" w:rsidRPr="007A5AE7">
        <w:rPr>
          <w:szCs w:val="22"/>
        </w:rPr>
        <w:t xml:space="preserve"> ROE pada</w:t>
      </w:r>
      <w:r w:rsidR="00905BAF" w:rsidRPr="007A5AE7">
        <w:rPr>
          <w:szCs w:val="22"/>
        </w:rPr>
        <w:t xml:space="preserve"> </w:t>
      </w:r>
      <w:r w:rsidR="00905BAF" w:rsidRPr="007A5AE7">
        <w:rPr>
          <w:i/>
          <w:szCs w:val="22"/>
        </w:rPr>
        <w:t>Dividend Payout Ratio</w:t>
      </w:r>
      <w:r w:rsidR="00905BAF" w:rsidRPr="007A5AE7">
        <w:rPr>
          <w:szCs w:val="22"/>
        </w:rPr>
        <w:t xml:space="preserve"> (DPR). </w:t>
      </w:r>
      <w:r w:rsidR="008D3371" w:rsidRPr="007A5AE7">
        <w:rPr>
          <w:szCs w:val="22"/>
          <w:lang w:val="id-ID"/>
        </w:rPr>
        <w:t>Hasil tersebut</w:t>
      </w:r>
      <w:r w:rsidR="00905BAF" w:rsidRPr="007A5AE7">
        <w:rPr>
          <w:szCs w:val="22"/>
        </w:rPr>
        <w:t xml:space="preserve"> dikarenakan </w:t>
      </w:r>
      <w:r w:rsidR="00905BAF" w:rsidRPr="007A5AE7">
        <w:rPr>
          <w:szCs w:val="22"/>
          <w:lang w:eastAsia="id-ID"/>
        </w:rPr>
        <w:t xml:space="preserve">perusahaan besar yang </w:t>
      </w:r>
      <w:r w:rsidR="008D3371" w:rsidRPr="007A5AE7">
        <w:rPr>
          <w:szCs w:val="22"/>
          <w:lang w:val="id-ID" w:eastAsia="id-ID"/>
        </w:rPr>
        <w:t xml:space="preserve">telah </w:t>
      </w:r>
      <w:r w:rsidR="008B61D5" w:rsidRPr="007A5AE7">
        <w:rPr>
          <w:szCs w:val="22"/>
          <w:lang w:val="id-ID" w:eastAsia="id-ID"/>
        </w:rPr>
        <w:t>menghasilkan laba</w:t>
      </w:r>
      <w:r w:rsidR="00A573C8" w:rsidRPr="007A5AE7">
        <w:rPr>
          <w:szCs w:val="22"/>
          <w:lang w:eastAsia="id-ID"/>
        </w:rPr>
        <w:t xml:space="preserve"> yang tin</w:t>
      </w:r>
      <w:r w:rsidR="008B61D5" w:rsidRPr="007A5AE7">
        <w:rPr>
          <w:szCs w:val="22"/>
          <w:lang w:eastAsia="id-ID"/>
        </w:rPr>
        <w:t>ggi serta profitabilitas</w:t>
      </w:r>
      <w:r w:rsidR="0006052E" w:rsidRPr="007A5AE7">
        <w:rPr>
          <w:szCs w:val="22"/>
          <w:lang w:eastAsia="id-ID"/>
        </w:rPr>
        <w:t xml:space="preserve"> yang konstan</w:t>
      </w:r>
      <w:r w:rsidR="00A573C8" w:rsidRPr="007A5AE7">
        <w:rPr>
          <w:szCs w:val="22"/>
          <w:lang w:eastAsia="id-ID"/>
        </w:rPr>
        <w:t xml:space="preserve"> </w:t>
      </w:r>
      <w:r w:rsidR="008D3371" w:rsidRPr="007A5AE7">
        <w:rPr>
          <w:szCs w:val="22"/>
          <w:lang w:val="id-ID" w:eastAsia="id-ID"/>
        </w:rPr>
        <w:t>mempunyai jalan masuk</w:t>
      </w:r>
      <w:r w:rsidR="00A573C8" w:rsidRPr="007A5AE7">
        <w:rPr>
          <w:szCs w:val="22"/>
          <w:lang w:eastAsia="id-ID"/>
        </w:rPr>
        <w:t xml:space="preserve"> yang</w:t>
      </w:r>
      <w:r w:rsidR="00905BAF" w:rsidRPr="007A5AE7">
        <w:rPr>
          <w:szCs w:val="22"/>
          <w:lang w:eastAsia="id-ID"/>
        </w:rPr>
        <w:t xml:space="preserve"> lebih mudah </w:t>
      </w:r>
      <w:r w:rsidR="008D3371" w:rsidRPr="007A5AE7">
        <w:rPr>
          <w:szCs w:val="22"/>
          <w:lang w:val="id-ID" w:eastAsia="id-ID"/>
        </w:rPr>
        <w:t>menuju</w:t>
      </w:r>
      <w:r w:rsidR="0006052E" w:rsidRPr="007A5AE7">
        <w:rPr>
          <w:szCs w:val="22"/>
          <w:lang w:eastAsia="id-ID"/>
        </w:rPr>
        <w:t xml:space="preserve"> </w:t>
      </w:r>
      <w:r w:rsidR="00905BAF" w:rsidRPr="007A5AE7">
        <w:rPr>
          <w:szCs w:val="22"/>
          <w:lang w:eastAsia="id-ID"/>
        </w:rPr>
        <w:t>pasar modal atau</w:t>
      </w:r>
      <w:r w:rsidR="00A573C8" w:rsidRPr="007A5AE7">
        <w:rPr>
          <w:szCs w:val="22"/>
          <w:lang w:val="id-ID" w:eastAsia="id-ID"/>
        </w:rPr>
        <w:t>pun</w:t>
      </w:r>
      <w:r w:rsidR="00A573C8" w:rsidRPr="007A5AE7">
        <w:rPr>
          <w:szCs w:val="22"/>
          <w:lang w:eastAsia="id-ID"/>
        </w:rPr>
        <w:t xml:space="preserve"> me</w:t>
      </w:r>
      <w:r w:rsidR="007A5AE7" w:rsidRPr="007A5AE7">
        <w:rPr>
          <w:szCs w:val="22"/>
          <w:lang w:val="id-ID" w:eastAsia="id-ID"/>
        </w:rPr>
        <w:t>ndapatkan</w:t>
      </w:r>
      <w:r w:rsidR="00875AD4" w:rsidRPr="007A5AE7">
        <w:rPr>
          <w:szCs w:val="22"/>
          <w:lang w:eastAsia="id-ID"/>
        </w:rPr>
        <w:t xml:space="preserve"> sumber pendanaan</w:t>
      </w:r>
      <w:r w:rsidR="00905BAF" w:rsidRPr="007A5AE7">
        <w:rPr>
          <w:szCs w:val="22"/>
          <w:lang w:eastAsia="id-ID"/>
        </w:rPr>
        <w:t xml:space="preserve"> dari luar untuk pembiayaa</w:t>
      </w:r>
      <w:r w:rsidR="00875AD4" w:rsidRPr="007A5AE7">
        <w:rPr>
          <w:szCs w:val="22"/>
          <w:lang w:eastAsia="id-ID"/>
        </w:rPr>
        <w:t>n</w:t>
      </w:r>
      <w:r w:rsidR="00A573C8" w:rsidRPr="007A5AE7">
        <w:rPr>
          <w:szCs w:val="22"/>
          <w:lang w:eastAsia="id-ID"/>
        </w:rPr>
        <w:t xml:space="preserve">. </w:t>
      </w:r>
      <w:r w:rsidR="00A573C8" w:rsidRPr="007A5AE7">
        <w:rPr>
          <w:szCs w:val="22"/>
          <w:lang w:val="id-ID" w:eastAsia="id-ID"/>
        </w:rPr>
        <w:t xml:space="preserve">Oleh sebab </w:t>
      </w:r>
      <w:r w:rsidR="007A5AE7" w:rsidRPr="007A5AE7">
        <w:rPr>
          <w:szCs w:val="22"/>
          <w:lang w:eastAsia="id-ID"/>
        </w:rPr>
        <w:t xml:space="preserve">itu perusahaan </w:t>
      </w:r>
      <w:r w:rsidR="00047C16" w:rsidRPr="007A5AE7">
        <w:rPr>
          <w:szCs w:val="22"/>
          <w:lang w:eastAsia="id-ID"/>
        </w:rPr>
        <w:t>dew</w:t>
      </w:r>
      <w:r w:rsidR="00047C16" w:rsidRPr="007A5AE7">
        <w:rPr>
          <w:szCs w:val="22"/>
          <w:lang w:val="id-ID" w:eastAsia="id-ID"/>
        </w:rPr>
        <w:t>asa</w:t>
      </w:r>
      <w:r w:rsidR="00A573C8" w:rsidRPr="007A5AE7">
        <w:rPr>
          <w:szCs w:val="22"/>
          <w:lang w:eastAsia="id-ID"/>
        </w:rPr>
        <w:t xml:space="preserve"> </w:t>
      </w:r>
      <w:r w:rsidR="008D3371" w:rsidRPr="007A5AE7">
        <w:rPr>
          <w:szCs w:val="22"/>
          <w:lang w:val="id-ID" w:eastAsia="id-ID"/>
        </w:rPr>
        <w:t xml:space="preserve">berpeluang </w:t>
      </w:r>
      <w:r w:rsidR="00A573C8" w:rsidRPr="007A5AE7">
        <w:rPr>
          <w:szCs w:val="22"/>
          <w:lang w:eastAsia="id-ID"/>
        </w:rPr>
        <w:t>memiliki</w:t>
      </w:r>
      <w:r w:rsidR="00905BAF" w:rsidRPr="007A5AE7">
        <w:rPr>
          <w:szCs w:val="22"/>
          <w:lang w:eastAsia="id-ID"/>
        </w:rPr>
        <w:t xml:space="preserve"> t</w:t>
      </w:r>
      <w:r w:rsidR="008D3371" w:rsidRPr="007A5AE7">
        <w:rPr>
          <w:szCs w:val="22"/>
          <w:lang w:eastAsia="id-ID"/>
        </w:rPr>
        <w:t>ingkat dividen yang lebih besar</w:t>
      </w:r>
      <w:r w:rsidR="00905BAF" w:rsidRPr="007A5AE7">
        <w:rPr>
          <w:szCs w:val="22"/>
          <w:lang w:eastAsia="id-ID"/>
        </w:rPr>
        <w:t xml:space="preserve"> dibanding dengan perusahaan kecil atau</w:t>
      </w:r>
      <w:r w:rsidR="00875AD4" w:rsidRPr="007A5AE7">
        <w:rPr>
          <w:szCs w:val="22"/>
          <w:lang w:val="id-ID" w:eastAsia="id-ID"/>
        </w:rPr>
        <w:t>pun</w:t>
      </w:r>
      <w:r w:rsidR="00905BAF" w:rsidRPr="007A5AE7">
        <w:rPr>
          <w:szCs w:val="22"/>
          <w:lang w:eastAsia="id-ID"/>
        </w:rPr>
        <w:t xml:space="preserve"> masih baru.</w:t>
      </w:r>
      <w:r w:rsidR="00905BAF" w:rsidRPr="007A5AE7">
        <w:rPr>
          <w:szCs w:val="22"/>
          <w:lang w:val="id-ID" w:eastAsia="id-ID"/>
        </w:rPr>
        <w:t xml:space="preserve"> </w:t>
      </w:r>
      <w:r w:rsidR="008D3371" w:rsidRPr="007A5AE7">
        <w:rPr>
          <w:szCs w:val="22"/>
          <w:lang w:val="id-ID" w:eastAsia="id-ID"/>
        </w:rPr>
        <w:t>Mengacu dari</w:t>
      </w:r>
      <w:r w:rsidR="00905BAF" w:rsidRPr="007A5AE7">
        <w:rPr>
          <w:szCs w:val="22"/>
          <w:lang w:eastAsia="id-ID"/>
        </w:rPr>
        <w:t xml:space="preserve"> teori dividen residual, semakin </w:t>
      </w:r>
      <w:r w:rsidR="00AC385D" w:rsidRPr="007A5AE7">
        <w:rPr>
          <w:szCs w:val="22"/>
          <w:lang w:eastAsia="id-ID"/>
        </w:rPr>
        <w:t>besar</w:t>
      </w:r>
      <w:r w:rsidR="008D3371" w:rsidRPr="007A5AE7">
        <w:rPr>
          <w:szCs w:val="22"/>
          <w:lang w:eastAsia="id-ID"/>
        </w:rPr>
        <w:t xml:space="preserve"> profit yang diperoleh</w:t>
      </w:r>
      <w:r w:rsidR="00905BAF" w:rsidRPr="007A5AE7">
        <w:rPr>
          <w:szCs w:val="22"/>
          <w:lang w:eastAsia="id-ID"/>
        </w:rPr>
        <w:t xml:space="preserve"> perusahaan </w:t>
      </w:r>
      <w:r w:rsidR="00D86C71" w:rsidRPr="007A5AE7">
        <w:rPr>
          <w:szCs w:val="22"/>
          <w:lang w:val="id-ID" w:eastAsia="id-ID"/>
        </w:rPr>
        <w:t xml:space="preserve">maka </w:t>
      </w:r>
      <w:r w:rsidR="00875AD4" w:rsidRPr="007A5AE7">
        <w:rPr>
          <w:szCs w:val="22"/>
          <w:lang w:val="id-ID" w:eastAsia="id-ID"/>
        </w:rPr>
        <w:t>berbanding lurus dengan</w:t>
      </w:r>
      <w:r w:rsidR="00905BAF" w:rsidRPr="007A5AE7">
        <w:rPr>
          <w:szCs w:val="22"/>
          <w:lang w:eastAsia="id-ID"/>
        </w:rPr>
        <w:t xml:space="preserve"> div</w:t>
      </w:r>
      <w:r w:rsidR="00A573C8" w:rsidRPr="007A5AE7">
        <w:rPr>
          <w:szCs w:val="22"/>
          <w:lang w:eastAsia="id-ID"/>
        </w:rPr>
        <w:t>iden yang akan dibagikan</w:t>
      </w:r>
      <w:r w:rsidR="00905BAF" w:rsidRPr="007A5AE7">
        <w:rPr>
          <w:szCs w:val="22"/>
          <w:lang w:eastAsia="id-ID"/>
        </w:rPr>
        <w:t>.</w:t>
      </w:r>
    </w:p>
    <w:p w14:paraId="394B22CB" w14:textId="77777777" w:rsidR="00190414" w:rsidRPr="007A5AE7" w:rsidRDefault="00190414" w:rsidP="00905BAF">
      <w:pPr>
        <w:tabs>
          <w:tab w:val="left" w:pos="709"/>
          <w:tab w:val="left" w:pos="1134"/>
          <w:tab w:val="left" w:pos="1276"/>
        </w:tabs>
        <w:autoSpaceDE/>
        <w:autoSpaceDN/>
        <w:spacing w:after="240" w:line="276" w:lineRule="auto"/>
        <w:rPr>
          <w:szCs w:val="22"/>
        </w:rPr>
      </w:pPr>
      <w:r w:rsidRPr="007A5AE7">
        <w:rPr>
          <w:szCs w:val="22"/>
        </w:rPr>
        <w:t>H</w:t>
      </w:r>
      <w:r w:rsidRPr="007A5AE7">
        <w:rPr>
          <w:szCs w:val="22"/>
          <w:lang w:val="id-ID"/>
        </w:rPr>
        <w:t>o</w:t>
      </w:r>
      <w:r w:rsidRPr="007A5AE7">
        <w:rPr>
          <w:szCs w:val="22"/>
        </w:rPr>
        <w:t>5</w:t>
      </w:r>
      <w:r w:rsidRPr="007A5AE7">
        <w:rPr>
          <w:szCs w:val="22"/>
          <w:lang w:val="id-ID"/>
        </w:rPr>
        <w:t xml:space="preserve"> </w:t>
      </w:r>
      <w:r w:rsidR="00ED293A" w:rsidRPr="007A5AE7">
        <w:rPr>
          <w:szCs w:val="22"/>
        </w:rPr>
        <w:t>:</w:t>
      </w:r>
      <w:r w:rsidR="00ED293A" w:rsidRPr="007A5AE7">
        <w:rPr>
          <w:szCs w:val="22"/>
        </w:rPr>
        <w:tab/>
      </w:r>
      <w:r w:rsidRPr="007A5AE7">
        <w:rPr>
          <w:szCs w:val="22"/>
        </w:rPr>
        <w:t xml:space="preserve">Profitabilitas </w:t>
      </w:r>
      <w:r w:rsidRPr="007A5AE7">
        <w:rPr>
          <w:szCs w:val="22"/>
          <w:lang w:val="id-ID"/>
        </w:rPr>
        <w:t xml:space="preserve">tidak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12828EBB" w14:textId="77777777"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5</w:t>
      </w:r>
      <w:r w:rsidRPr="007A5AE7">
        <w:rPr>
          <w:szCs w:val="22"/>
          <w:lang w:val="id-ID"/>
        </w:rPr>
        <w:t xml:space="preserve"> </w:t>
      </w:r>
      <w:r w:rsidR="00ED293A" w:rsidRPr="007A5AE7">
        <w:rPr>
          <w:szCs w:val="22"/>
        </w:rPr>
        <w:t>:</w:t>
      </w:r>
      <w:r w:rsidR="00ED293A" w:rsidRPr="007A5AE7">
        <w:rPr>
          <w:szCs w:val="22"/>
        </w:rPr>
        <w:tab/>
      </w:r>
      <w:r w:rsidRPr="007A5AE7">
        <w:rPr>
          <w:szCs w:val="22"/>
        </w:rPr>
        <w:t xml:space="preserve">Profitabilitas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35AA6344" w14:textId="77777777" w:rsidR="004E2B9F" w:rsidRPr="007A5AE7" w:rsidRDefault="00C9604E" w:rsidP="00905BAF">
      <w:pPr>
        <w:tabs>
          <w:tab w:val="left" w:pos="709"/>
          <w:tab w:val="left" w:pos="1134"/>
          <w:tab w:val="left" w:pos="1276"/>
        </w:tabs>
        <w:autoSpaceDE/>
        <w:autoSpaceDN/>
        <w:spacing w:after="240" w:line="276" w:lineRule="auto"/>
        <w:rPr>
          <w:sz w:val="24"/>
          <w:szCs w:val="22"/>
        </w:rPr>
      </w:pPr>
      <w:r w:rsidRPr="007A5AE7">
        <w:rPr>
          <w:lang w:val="id-ID"/>
        </w:rPr>
        <w:t xml:space="preserve">Menurut </w:t>
      </w:r>
      <w:r w:rsidR="004E2B9F" w:rsidRPr="007A5AE7">
        <w:fldChar w:fldCharType="begin" w:fldLock="1"/>
      </w:r>
      <w:r w:rsidR="004E2B9F" w:rsidRPr="007A5AE7">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004E2B9F" w:rsidRPr="007A5AE7">
        <w:fldChar w:fldCharType="separate"/>
      </w:r>
      <w:r w:rsidR="004E2B9F" w:rsidRPr="007A5AE7">
        <w:rPr>
          <w:noProof/>
        </w:rPr>
        <w:t>Meiliani &amp; Amboningtyas (2017)</w:t>
      </w:r>
      <w:r w:rsidR="004E2B9F" w:rsidRPr="007A5AE7">
        <w:fldChar w:fldCharType="end"/>
      </w:r>
      <w:r w:rsidRPr="007A5AE7">
        <w:rPr>
          <w:lang w:val="id-ID"/>
        </w:rPr>
        <w:t>,</w:t>
      </w:r>
      <w:r w:rsidRPr="007A5AE7">
        <w:t xml:space="preserve"> </w:t>
      </w:r>
      <w:r w:rsidR="004E2B9F" w:rsidRPr="007A5AE7">
        <w:t xml:space="preserve">variabel </w:t>
      </w:r>
      <w:r w:rsidR="00173D13" w:rsidRPr="007A5AE7">
        <w:rPr>
          <w:i/>
        </w:rPr>
        <w:t>firm size</w:t>
      </w:r>
      <w:r w:rsidR="004E2B9F" w:rsidRPr="007A5AE7">
        <w:t xml:space="preserve"> mampu memediasi pengaruh </w:t>
      </w:r>
      <w:r w:rsidR="00173D13" w:rsidRPr="007A5AE7">
        <w:rPr>
          <w:i/>
        </w:rPr>
        <w:t>leverage</w:t>
      </w:r>
      <w:r w:rsidR="004E2B9F" w:rsidRPr="007A5AE7">
        <w:t xml:space="preserve"> yang diproksikan dengan DER terhadap </w:t>
      </w:r>
      <w:r w:rsidR="004E2B9F" w:rsidRPr="007A5AE7">
        <w:rPr>
          <w:i/>
        </w:rPr>
        <w:t>Dividend Payout Ratio</w:t>
      </w:r>
      <w:r w:rsidR="004E2B9F" w:rsidRPr="007A5AE7">
        <w:t xml:space="preserve"> (DPR) dengan tingkat signifikasi segn</w:t>
      </w:r>
      <w:r w:rsidR="00D86C71" w:rsidRPr="007A5AE7">
        <w:t>ifikan positif. Hasil temuan</w:t>
      </w:r>
      <w:r w:rsidR="004E2B9F" w:rsidRPr="007A5AE7">
        <w:t xml:space="preserve"> tersebut berhasil membuktikan dugaan mengenai adanya pengaruh </w:t>
      </w:r>
      <w:r w:rsidR="00173D13" w:rsidRPr="007A5AE7">
        <w:rPr>
          <w:i/>
        </w:rPr>
        <w:t>firm size</w:t>
      </w:r>
      <w:r w:rsidR="004E2B9F" w:rsidRPr="007A5AE7">
        <w:t xml:space="preserve"> yang memediasi hubungan </w:t>
      </w:r>
      <w:r w:rsidR="00173D13" w:rsidRPr="007A5AE7">
        <w:rPr>
          <w:i/>
        </w:rPr>
        <w:t>leverage</w:t>
      </w:r>
      <w:r w:rsidR="004E2B9F" w:rsidRPr="007A5AE7">
        <w:t xml:space="preserve"> dan </w:t>
      </w:r>
      <w:r w:rsidR="004E2B9F" w:rsidRPr="007A5AE7">
        <w:rPr>
          <w:i/>
        </w:rPr>
        <w:t>Dividend Payout Ratio</w:t>
      </w:r>
      <w:r w:rsidR="004E2B9F" w:rsidRPr="007A5AE7">
        <w:t xml:space="preserve"> (DPR).</w:t>
      </w:r>
    </w:p>
    <w:p w14:paraId="64AEFE8B" w14:textId="77777777" w:rsidR="00190414" w:rsidRPr="007A5AE7" w:rsidRDefault="00190414" w:rsidP="00905BAF">
      <w:pPr>
        <w:tabs>
          <w:tab w:val="left" w:pos="709"/>
          <w:tab w:val="left" w:pos="1134"/>
          <w:tab w:val="left" w:pos="1276"/>
        </w:tabs>
        <w:autoSpaceDE/>
        <w:autoSpaceDN/>
        <w:spacing w:after="240" w:line="276" w:lineRule="auto"/>
        <w:rPr>
          <w:szCs w:val="22"/>
        </w:rPr>
      </w:pPr>
      <w:r w:rsidRPr="007A5AE7">
        <w:rPr>
          <w:szCs w:val="22"/>
        </w:rPr>
        <w:t>H</w:t>
      </w:r>
      <w:r w:rsidRPr="007A5AE7">
        <w:rPr>
          <w:szCs w:val="22"/>
          <w:lang w:val="id-ID"/>
        </w:rPr>
        <w:t>o</w:t>
      </w:r>
      <w:r w:rsidRPr="007A5AE7">
        <w:rPr>
          <w:szCs w:val="22"/>
        </w:rPr>
        <w:t>6</w:t>
      </w:r>
      <w:r w:rsidRPr="007A5AE7">
        <w:rPr>
          <w:szCs w:val="22"/>
          <w:lang w:val="id-ID"/>
        </w:rPr>
        <w:t xml:space="preserve"> </w:t>
      </w:r>
      <w:r w:rsidRPr="007A5AE7">
        <w:rPr>
          <w:szCs w:val="22"/>
        </w:rPr>
        <w:t>:</w:t>
      </w:r>
      <w:r w:rsidR="00ED293A" w:rsidRPr="007A5AE7">
        <w:rPr>
          <w:szCs w:val="22"/>
          <w:lang w:val="id-ID"/>
        </w:rPr>
        <w:tab/>
      </w:r>
      <w:r w:rsidR="00173D13" w:rsidRPr="007A5AE7">
        <w:rPr>
          <w:i/>
          <w:szCs w:val="22"/>
        </w:rPr>
        <w:t>Firm size</w:t>
      </w:r>
      <w:r w:rsidRPr="007A5AE7">
        <w:rPr>
          <w:szCs w:val="22"/>
        </w:rPr>
        <w:t xml:space="preserve"> </w:t>
      </w:r>
      <w:r w:rsidRPr="007A5AE7">
        <w:rPr>
          <w:szCs w:val="22"/>
          <w:lang w:val="id-ID"/>
        </w:rPr>
        <w:t xml:space="preserve">tidak </w:t>
      </w:r>
      <w:r w:rsidRPr="007A5AE7">
        <w:rPr>
          <w:szCs w:val="22"/>
        </w:rPr>
        <w:t xml:space="preserve">mampu memediasi hubungan </w:t>
      </w:r>
      <w:r w:rsidR="00173D13" w:rsidRPr="007A5AE7">
        <w:rPr>
          <w:i/>
          <w:szCs w:val="22"/>
        </w:rPr>
        <w:t>leverage</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28680858" w14:textId="77777777"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6</w:t>
      </w:r>
      <w:r w:rsidRPr="007A5AE7">
        <w:rPr>
          <w:szCs w:val="22"/>
          <w:lang w:val="id-ID"/>
        </w:rPr>
        <w:t xml:space="preserve"> </w:t>
      </w:r>
      <w:r w:rsidR="00ED293A" w:rsidRPr="007A5AE7">
        <w:rPr>
          <w:szCs w:val="22"/>
        </w:rPr>
        <w:t>:</w:t>
      </w:r>
      <w:r w:rsidR="00ED293A" w:rsidRPr="007A5AE7">
        <w:rPr>
          <w:szCs w:val="22"/>
        </w:rPr>
        <w:tab/>
      </w:r>
      <w:r w:rsidR="00173D13" w:rsidRPr="007A5AE7">
        <w:rPr>
          <w:i/>
          <w:szCs w:val="22"/>
        </w:rPr>
        <w:t>Firm size</w:t>
      </w:r>
      <w:r w:rsidRPr="007A5AE7">
        <w:rPr>
          <w:szCs w:val="22"/>
        </w:rPr>
        <w:t xml:space="preserve"> mampu memediasi hubungan </w:t>
      </w:r>
      <w:r w:rsidR="00173D13" w:rsidRPr="007A5AE7">
        <w:rPr>
          <w:i/>
          <w:szCs w:val="22"/>
        </w:rPr>
        <w:t>leverage</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3A14D662" w14:textId="77777777" w:rsidR="004E2B9F" w:rsidRPr="007A5AE7" w:rsidRDefault="00274E89" w:rsidP="00905BAF">
      <w:pPr>
        <w:tabs>
          <w:tab w:val="left" w:pos="709"/>
          <w:tab w:val="left" w:pos="1134"/>
          <w:tab w:val="left" w:pos="1276"/>
        </w:tabs>
        <w:autoSpaceDE/>
        <w:autoSpaceDN/>
        <w:spacing w:after="240" w:line="276" w:lineRule="auto"/>
        <w:rPr>
          <w:sz w:val="24"/>
          <w:szCs w:val="22"/>
        </w:rPr>
      </w:pPr>
      <w:r w:rsidRPr="007A5AE7">
        <w:t>Kautsar (2019) mengemukakan</w:t>
      </w:r>
      <w:r w:rsidR="004E2B9F" w:rsidRPr="007A5AE7">
        <w:t xml:space="preserve"> variabel profitabilitas yang diproksikan dengan </w:t>
      </w:r>
      <w:r w:rsidR="004E2B9F" w:rsidRPr="007A5AE7">
        <w:rPr>
          <w:i/>
        </w:rPr>
        <w:t>Return on Equity</w:t>
      </w:r>
      <w:r w:rsidR="004E2B9F" w:rsidRPr="007A5AE7">
        <w:t xml:space="preserve"> (ROE) terbukti mampu memediasi pengaruh </w:t>
      </w:r>
      <w:r w:rsidR="00173D13" w:rsidRPr="007A5AE7">
        <w:rPr>
          <w:i/>
          <w:lang w:val="id-ID"/>
        </w:rPr>
        <w:t>leverage</w:t>
      </w:r>
      <w:r w:rsidR="004E2B9F" w:rsidRPr="007A5AE7">
        <w:t xml:space="preserve"> terhadap </w:t>
      </w:r>
      <w:r w:rsidR="004E2B9F" w:rsidRPr="007A5AE7">
        <w:rPr>
          <w:i/>
        </w:rPr>
        <w:t>Dividend Payout Ratio</w:t>
      </w:r>
      <w:r w:rsidR="004E2B9F" w:rsidRPr="007A5AE7">
        <w:t xml:space="preserve"> (DPR) dengan tingkat signifikasi signifikan positif. Hal ini berarti peningkatan hutang yang diikuti oleh meningkatnya profitabilitas akan meningkatkan potensi pembayaran dividen terhadap pemegang saham.</w:t>
      </w:r>
    </w:p>
    <w:p w14:paraId="4C715334" w14:textId="77777777" w:rsidR="00190414" w:rsidRPr="007A5AE7" w:rsidRDefault="00190414" w:rsidP="00905BAF">
      <w:pPr>
        <w:tabs>
          <w:tab w:val="left" w:pos="709"/>
          <w:tab w:val="left" w:pos="1134"/>
          <w:tab w:val="left" w:pos="1276"/>
        </w:tabs>
        <w:autoSpaceDE/>
        <w:autoSpaceDN/>
        <w:spacing w:after="240" w:line="276" w:lineRule="auto"/>
        <w:rPr>
          <w:szCs w:val="22"/>
        </w:rPr>
      </w:pPr>
      <w:r w:rsidRPr="007A5AE7">
        <w:rPr>
          <w:szCs w:val="22"/>
        </w:rPr>
        <w:t>H</w:t>
      </w:r>
      <w:r w:rsidRPr="007A5AE7">
        <w:rPr>
          <w:szCs w:val="22"/>
          <w:lang w:val="id-ID"/>
        </w:rPr>
        <w:t>o</w:t>
      </w:r>
      <w:r w:rsidRPr="007A5AE7">
        <w:rPr>
          <w:szCs w:val="22"/>
        </w:rPr>
        <w:t>7</w:t>
      </w:r>
      <w:r w:rsidRPr="007A5AE7">
        <w:rPr>
          <w:szCs w:val="22"/>
          <w:lang w:val="id-ID"/>
        </w:rPr>
        <w:t xml:space="preserve"> </w:t>
      </w:r>
      <w:r w:rsidR="00ED293A" w:rsidRPr="007A5AE7">
        <w:rPr>
          <w:szCs w:val="22"/>
        </w:rPr>
        <w:t>:</w:t>
      </w:r>
      <w:r w:rsidR="00ED293A" w:rsidRPr="007A5AE7">
        <w:rPr>
          <w:szCs w:val="22"/>
        </w:rPr>
        <w:tab/>
      </w:r>
      <w:r w:rsidRPr="007A5AE7">
        <w:rPr>
          <w:szCs w:val="22"/>
        </w:rPr>
        <w:t xml:space="preserve">Profitabilitas </w:t>
      </w:r>
      <w:r w:rsidRPr="007A5AE7">
        <w:rPr>
          <w:szCs w:val="22"/>
          <w:lang w:val="id-ID"/>
        </w:rPr>
        <w:t xml:space="preserve">tidak </w:t>
      </w:r>
      <w:r w:rsidRPr="007A5AE7">
        <w:rPr>
          <w:szCs w:val="22"/>
        </w:rPr>
        <w:t xml:space="preserve">mampu memediasi hubungan </w:t>
      </w:r>
      <w:r w:rsidR="00173D13" w:rsidRPr="007A5AE7">
        <w:rPr>
          <w:i/>
          <w:szCs w:val="22"/>
        </w:rPr>
        <w:t>leverage</w:t>
      </w:r>
      <w:r w:rsidR="0008717E">
        <w:rPr>
          <w:szCs w:val="22"/>
        </w:rPr>
        <w:t xml:space="preserve"> terhadap kebijakan dividen </w:t>
      </w:r>
      <w:r w:rsidRPr="007A5AE7">
        <w:rPr>
          <w:szCs w:val="22"/>
        </w:rPr>
        <w:t xml:space="preserve">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3291D76B" w14:textId="77777777"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lastRenderedPageBreak/>
        <w:t>H</w:t>
      </w:r>
      <w:r w:rsidR="00190414" w:rsidRPr="007A5AE7">
        <w:rPr>
          <w:szCs w:val="22"/>
          <w:lang w:val="id-ID"/>
        </w:rPr>
        <w:t>a</w:t>
      </w:r>
      <w:r w:rsidRPr="007A5AE7">
        <w:rPr>
          <w:szCs w:val="22"/>
        </w:rPr>
        <w:t>7</w:t>
      </w:r>
      <w:r w:rsidRPr="007A5AE7">
        <w:rPr>
          <w:szCs w:val="22"/>
          <w:lang w:val="id-ID"/>
        </w:rPr>
        <w:t xml:space="preserve"> </w:t>
      </w:r>
      <w:r w:rsidRPr="007A5AE7">
        <w:rPr>
          <w:szCs w:val="22"/>
        </w:rPr>
        <w:t>:</w:t>
      </w:r>
      <w:r w:rsidR="00ED293A" w:rsidRPr="007A5AE7">
        <w:rPr>
          <w:szCs w:val="22"/>
          <w:lang w:val="id-ID"/>
        </w:rPr>
        <w:tab/>
      </w:r>
      <w:r w:rsidRPr="007A5AE7">
        <w:rPr>
          <w:szCs w:val="22"/>
        </w:rPr>
        <w:t xml:space="preserve">Profitabilitas mampu memediasi hubungan </w:t>
      </w:r>
      <w:r w:rsidR="00173D13" w:rsidRPr="007A5AE7">
        <w:rPr>
          <w:i/>
          <w:szCs w:val="22"/>
        </w:rPr>
        <w:t>leverage</w:t>
      </w:r>
      <w:r w:rsidRPr="007A5AE7">
        <w:rPr>
          <w:szCs w:val="22"/>
        </w:rPr>
        <w:t xml:space="preserve"> terhadap ke</w:t>
      </w:r>
      <w:r w:rsidR="0008717E">
        <w:rPr>
          <w:szCs w:val="22"/>
        </w:rPr>
        <w:t>bijakan dividen</w:t>
      </w:r>
      <w:r w:rsidRPr="007A5AE7">
        <w:rPr>
          <w:szCs w:val="22"/>
        </w:rPr>
        <w:t xml:space="preserve">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14:paraId="2002026F" w14:textId="77777777" w:rsidR="001B7936" w:rsidRPr="007A5AE7" w:rsidRDefault="00FC5CF5" w:rsidP="00274E89">
      <w:pPr>
        <w:spacing w:before="240" w:after="240"/>
        <w:rPr>
          <w:b/>
          <w:sz w:val="24"/>
          <w:szCs w:val="24"/>
          <w:lang w:val="id-ID"/>
        </w:rPr>
      </w:pPr>
      <w:r w:rsidRPr="007A5AE7">
        <w:rPr>
          <w:b/>
          <w:sz w:val="24"/>
          <w:szCs w:val="24"/>
          <w:lang w:val="id-ID"/>
        </w:rPr>
        <w:t>METODE PENELITIAN</w:t>
      </w:r>
    </w:p>
    <w:p w14:paraId="082418A5" w14:textId="77777777" w:rsidR="00FC5CF5" w:rsidRPr="007A5AE7" w:rsidRDefault="00955636" w:rsidP="00274E89">
      <w:pPr>
        <w:spacing w:after="240"/>
        <w:rPr>
          <w:szCs w:val="22"/>
        </w:rPr>
      </w:pPr>
      <w:r w:rsidRPr="007A5AE7">
        <w:rPr>
          <w:noProof/>
          <w:szCs w:val="22"/>
          <w:lang w:val="id-ID" w:eastAsia="id-ID"/>
        </w:rPr>
        <mc:AlternateContent>
          <mc:Choice Requires="wpg">
            <w:drawing>
              <wp:anchor distT="0" distB="0" distL="114300" distR="114300" simplePos="0" relativeHeight="251677696" behindDoc="0" locked="0" layoutInCell="1" allowOverlap="1" wp14:anchorId="62470397" wp14:editId="59619524">
                <wp:simplePos x="0" y="0"/>
                <wp:positionH relativeFrom="column">
                  <wp:posOffset>648335</wp:posOffset>
                </wp:positionH>
                <wp:positionV relativeFrom="paragraph">
                  <wp:posOffset>1332865</wp:posOffset>
                </wp:positionV>
                <wp:extent cx="4157330" cy="2381693"/>
                <wp:effectExtent l="0" t="0" r="15240" b="0"/>
                <wp:wrapNone/>
                <wp:docPr id="21" name="Group 21"/>
                <wp:cNvGraphicFramePr/>
                <a:graphic xmlns:a="http://schemas.openxmlformats.org/drawingml/2006/main">
                  <a:graphicData uri="http://schemas.microsoft.com/office/word/2010/wordprocessingGroup">
                    <wpg:wgp>
                      <wpg:cNvGrpSpPr/>
                      <wpg:grpSpPr>
                        <a:xfrm>
                          <a:off x="0" y="0"/>
                          <a:ext cx="4157330" cy="2381693"/>
                          <a:chOff x="0" y="0"/>
                          <a:chExt cx="4412497" cy="2592611"/>
                        </a:xfrm>
                      </wpg:grpSpPr>
                      <wps:wsp>
                        <wps:cNvPr id="3" name="Rounded Rectangle 3"/>
                        <wps:cNvSpPr/>
                        <wps:spPr>
                          <a:xfrm>
                            <a:off x="0" y="1041991"/>
                            <a:ext cx="871870" cy="39340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DC70E0D" w14:textId="77777777" w:rsidR="00C2451D" w:rsidRPr="00736DFF" w:rsidRDefault="00C2451D" w:rsidP="00736DFF">
                              <w:pPr>
                                <w:jc w:val="center"/>
                                <w:rPr>
                                  <w:lang w:val="id-ID"/>
                                </w:rPr>
                              </w:pPr>
                              <w:r>
                                <w:rPr>
                                  <w:lang w:val="id-ID"/>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718945" y="1924135"/>
                            <a:ext cx="1045918" cy="39340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F3495B" w14:textId="77777777" w:rsidR="00C2451D" w:rsidRPr="00736DFF" w:rsidRDefault="00C2451D" w:rsidP="00736DFF">
                              <w:pPr>
                                <w:jc w:val="center"/>
                                <w:rPr>
                                  <w:lang w:val="id-ID"/>
                                </w:rPr>
                              </w:pPr>
                              <w:r>
                                <w:rPr>
                                  <w:lang w:val="id-ID"/>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765005" y="202019"/>
                            <a:ext cx="871870" cy="393404"/>
                          </a:xfrm>
                          <a:prstGeom prst="roundRect">
                            <a:avLst/>
                          </a:prstGeom>
                        </wps:spPr>
                        <wps:style>
                          <a:lnRef idx="2">
                            <a:schemeClr val="dk1"/>
                          </a:lnRef>
                          <a:fillRef idx="1">
                            <a:schemeClr val="lt1"/>
                          </a:fillRef>
                          <a:effectRef idx="0">
                            <a:schemeClr val="dk1"/>
                          </a:effectRef>
                          <a:fontRef idx="minor">
                            <a:schemeClr val="dk1"/>
                          </a:fontRef>
                        </wps:style>
                        <wps:txbx>
                          <w:txbxContent>
                            <w:p w14:paraId="4FAF3440" w14:textId="77777777" w:rsidR="00C2451D" w:rsidRPr="00736DFF" w:rsidRDefault="00C2451D" w:rsidP="00736DFF">
                              <w:pPr>
                                <w:jc w:val="center"/>
                                <w:rPr>
                                  <w:lang w:val="id-ID"/>
                                </w:rPr>
                              </w:pPr>
                              <w:r>
                                <w:rPr>
                                  <w:lang w:val="id-ID"/>
                                </w:rPr>
                                <w:t>Firm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540642" y="1010093"/>
                            <a:ext cx="871855" cy="46783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476125" w14:textId="77777777" w:rsidR="00C2451D" w:rsidRPr="00736DFF" w:rsidRDefault="00C2451D" w:rsidP="00736DFF">
                              <w:pPr>
                                <w:jc w:val="center"/>
                                <w:rPr>
                                  <w:lang w:val="id-ID"/>
                                </w:rPr>
                              </w:pPr>
                              <w:r>
                                <w:rPr>
                                  <w:lang w:val="id-ID"/>
                                </w:rPr>
                                <w:t>Kebijakan Dividen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871870" y="1244009"/>
                            <a:ext cx="266878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871870" y="595423"/>
                            <a:ext cx="893135" cy="44687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871870" y="1435395"/>
                            <a:ext cx="956930" cy="47846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2636874" y="595423"/>
                            <a:ext cx="903605" cy="44683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V="1">
                            <a:off x="2700670" y="1435395"/>
                            <a:ext cx="839189" cy="47846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 name="Text Box 14"/>
                        <wps:cNvSpPr txBox="1"/>
                        <wps:spPr>
                          <a:xfrm>
                            <a:off x="1083784" y="616158"/>
                            <a:ext cx="382144" cy="24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34336" w14:textId="77777777" w:rsidR="00C2451D" w:rsidRPr="00736DFF" w:rsidRDefault="00C2451D">
                              <w:pPr>
                                <w:rPr>
                                  <w:lang w:val="id-ID"/>
                                </w:rPr>
                              </w:pPr>
                              <w:r>
                                <w:rPr>
                                  <w:lang w:val="id-ID"/>
                                </w:rPr>
                                <w:t>H1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1126286" y="1646631"/>
                            <a:ext cx="382144" cy="266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FE062" w14:textId="77777777" w:rsidR="00C2451D" w:rsidRPr="00736DFF" w:rsidRDefault="00C2451D">
                              <w:pPr>
                                <w:rPr>
                                  <w:lang w:val="id-ID"/>
                                </w:rPr>
                              </w:pPr>
                              <w:r>
                                <w:rPr>
                                  <w:lang w:val="id-ID"/>
                                </w:rPr>
                                <w:t>H2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xt Box 16"/>
                        <wps:cNvSpPr txBox="1"/>
                        <wps:spPr>
                          <a:xfrm>
                            <a:off x="2061313" y="1041092"/>
                            <a:ext cx="382144" cy="276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45C5C" w14:textId="77777777" w:rsidR="00C2451D" w:rsidRPr="00736DFF" w:rsidRDefault="00C2451D">
                              <w:pPr>
                                <w:rPr>
                                  <w:lang w:val="id-ID"/>
                                </w:rPr>
                              </w:pPr>
                              <w:r>
                                <w:rPr>
                                  <w:lang w:val="id-ID"/>
                                </w:rPr>
                                <w:t>H3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Text Box 17"/>
                        <wps:cNvSpPr txBox="1"/>
                        <wps:spPr>
                          <a:xfrm>
                            <a:off x="3006966" y="626780"/>
                            <a:ext cx="382144" cy="264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53F53" w14:textId="77777777" w:rsidR="00C2451D" w:rsidRPr="00955636" w:rsidRDefault="00C2451D">
                              <w:pPr>
                                <w:rPr>
                                  <w:lang w:val="id-ID"/>
                                </w:rPr>
                              </w:pPr>
                              <w:r>
                                <w:rPr>
                                  <w:lang w:val="id-ID"/>
                                </w:rPr>
                                <w:t>H4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3081345" y="1625382"/>
                            <a:ext cx="382144" cy="26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C51FD" w14:textId="77777777" w:rsidR="00C2451D" w:rsidRPr="00955636" w:rsidRDefault="00C2451D">
                              <w:pPr>
                                <w:rPr>
                                  <w:lang w:val="id-ID"/>
                                </w:rPr>
                              </w:pPr>
                              <w:r>
                                <w:rPr>
                                  <w:lang w:val="id-ID"/>
                                </w:rPr>
                                <w:t>H5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xt Box 19"/>
                        <wps:cNvSpPr txBox="1"/>
                        <wps:spPr>
                          <a:xfrm>
                            <a:off x="2050689" y="0"/>
                            <a:ext cx="382144" cy="308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3DD00" w14:textId="77777777" w:rsidR="00C2451D" w:rsidRPr="00955636" w:rsidRDefault="00C2451D">
                              <w:pPr>
                                <w:rPr>
                                  <w:lang w:val="id-ID"/>
                                </w:rPr>
                              </w:pPr>
                              <w:r>
                                <w:rPr>
                                  <w:lang w:val="id-ID"/>
                                </w:rPr>
                                <w:t>H6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Text Box 20"/>
                        <wps:cNvSpPr txBox="1"/>
                        <wps:spPr>
                          <a:xfrm>
                            <a:off x="2093191" y="2294654"/>
                            <a:ext cx="382144" cy="297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4F1EE" w14:textId="77777777" w:rsidR="00C2451D" w:rsidRPr="00955636" w:rsidRDefault="00C2451D">
                              <w:pPr>
                                <w:rPr>
                                  <w:lang w:val="id-ID"/>
                                </w:rPr>
                              </w:pPr>
                              <w:r>
                                <w:rPr>
                                  <w:lang w:val="id-ID"/>
                                </w:rPr>
                                <w:t>H7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70397" id="Group 21" o:spid="_x0000_s1026" style="position:absolute;left:0;text-align:left;margin-left:51.05pt;margin-top:104.95pt;width:327.35pt;height:187.55pt;z-index:251677696;mso-width-relative:margin;mso-height-relative:margin" coordsize="44124,2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">
                <v:roundrect id="Rounded Rectangle 3" o:spid="_x0000_s1027" style="position:absolute;top:10419;width:8718;height:3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14:paraId="7DC70E0D" w14:textId="77777777" w:rsidR="00C2451D" w:rsidRPr="00736DFF" w:rsidRDefault="00C2451D" w:rsidP="00736DFF">
                        <w:pPr>
                          <w:jc w:val="center"/>
                          <w:rPr>
                            <w:lang w:val="id-ID"/>
                          </w:rPr>
                        </w:pPr>
                        <w:r>
                          <w:rPr>
                            <w:lang w:val="id-ID"/>
                          </w:rPr>
                          <w:t>Leverage</w:t>
                        </w:r>
                      </w:p>
                    </w:txbxContent>
                  </v:textbox>
                </v:roundrect>
                <v:roundrect id="Rounded Rectangle 4" o:spid="_x0000_s1028" style="position:absolute;left:17189;top:19241;width:10459;height:3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1MwQAAANoAAAAPAAAAZHJzL2Rvd25yZXYueG1sRI9Bi8Iw&#10;FITvC/6H8ARva6qI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GyQbUzBAAAA2gAAAA8AAAAA&#10;AAAAAAAAAAAABwIAAGRycy9kb3ducmV2LnhtbFBLBQYAAAAAAwADALcAAAD1AgAAAAA=&#10;" fillcolor="white [3201]" strokecolor="black [3213]" strokeweight="1pt">
                  <v:stroke joinstyle="miter"/>
                  <v:textbox>
                    <w:txbxContent>
                      <w:p w14:paraId="51F3495B" w14:textId="77777777" w:rsidR="00C2451D" w:rsidRPr="00736DFF" w:rsidRDefault="00C2451D" w:rsidP="00736DFF">
                        <w:pPr>
                          <w:jc w:val="center"/>
                          <w:rPr>
                            <w:lang w:val="id-ID"/>
                          </w:rPr>
                        </w:pPr>
                        <w:r>
                          <w:rPr>
                            <w:lang w:val="id-ID"/>
                          </w:rPr>
                          <w:t>Profitabilitas</w:t>
                        </w:r>
                      </w:p>
                    </w:txbxContent>
                  </v:textbox>
                </v:roundrect>
                <v:roundrect id="Rounded Rectangle 5" o:spid="_x0000_s1029" style="position:absolute;left:17650;top:2020;width:8718;height:3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okwwAAANoAAAAPAAAAZHJzL2Rvd25yZXYueG1sRI9Ba8JA&#10;FITvQv/D8gq96cZCi0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zx5KJMMAAADaAAAADwAA&#10;AAAAAAAAAAAAAAAHAgAAZHJzL2Rvd25yZXYueG1sUEsFBgAAAAADAAMAtwAAAPcCAAAAAA==&#10;" fillcolor="white [3201]" strokecolor="black [3200]" strokeweight="1pt">
                  <v:stroke joinstyle="miter"/>
                  <v:textbox>
                    <w:txbxContent>
                      <w:p w14:paraId="4FAF3440" w14:textId="77777777" w:rsidR="00C2451D" w:rsidRPr="00736DFF" w:rsidRDefault="00C2451D" w:rsidP="00736DFF">
                        <w:pPr>
                          <w:jc w:val="center"/>
                          <w:rPr>
                            <w:lang w:val="id-ID"/>
                          </w:rPr>
                        </w:pPr>
                        <w:r>
                          <w:rPr>
                            <w:lang w:val="id-ID"/>
                          </w:rPr>
                          <w:t>Firm Size</w:t>
                        </w:r>
                      </w:p>
                    </w:txbxContent>
                  </v:textbox>
                </v:roundrect>
                <v:roundrect id="Rounded Rectangle 6" o:spid="_x0000_s1030" style="position:absolute;left:35406;top:10100;width:8718;height:4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textbox>
                    <w:txbxContent>
                      <w:p w14:paraId="7D476125" w14:textId="77777777" w:rsidR="00C2451D" w:rsidRPr="00736DFF" w:rsidRDefault="00C2451D" w:rsidP="00736DFF">
                        <w:pPr>
                          <w:jc w:val="center"/>
                          <w:rPr>
                            <w:lang w:val="id-ID"/>
                          </w:rPr>
                        </w:pPr>
                        <w:r>
                          <w:rPr>
                            <w:lang w:val="id-ID"/>
                          </w:rPr>
                          <w:t xml:space="preserve">Kebijakan </w:t>
                        </w:r>
                        <w:r>
                          <w:rPr>
                            <w:lang w:val="id-ID"/>
                          </w:rPr>
                          <w:t>Dividen</w:t>
                        </w:r>
                      </w:p>
                    </w:txbxContent>
                  </v:textbox>
                </v:roundrect>
                <v:shapetype id="_x0000_t32" coordsize="21600,21600" o:spt="32" o:oned="t" path="m,l21600,21600e" filled="f">
                  <v:path arrowok="t" fillok="f" o:connecttype="none"/>
                  <o:lock v:ext="edit" shapetype="t"/>
                </v:shapetype>
                <v:shape id="Straight Arrow Connector 8" o:spid="_x0000_s1031" type="#_x0000_t32" style="position:absolute;left:8718;top:12440;width:26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" strokecolor="black [3200]" strokeweight="1pt">
                  <v:stroke endarrow="block" joinstyle="miter"/>
                </v:shape>
                <v:shape id="Straight Arrow Connector 9" o:spid="_x0000_s1032" type="#_x0000_t32" style="position:absolute;left:8718;top:5954;width:8932;height:44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" strokecolor="black [3200]" strokeweight="1pt">
                  <v:stroke endarrow="block" joinstyle="miter"/>
                </v:shape>
                <v:shape id="Straight Arrow Connector 10" o:spid="_x0000_s1033" type="#_x0000_t32" style="position:absolute;left:8718;top:14353;width:9570;height:4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" strokecolor="black [3200]" strokeweight="1pt">
                  <v:stroke endarrow="block" joinstyle="miter"/>
                </v:shape>
                <v:shape id="Straight Arrow Connector 11" o:spid="_x0000_s1034" type="#_x0000_t32" style="position:absolute;left:26368;top:5954;width:9036;height:4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" strokecolor="black [3200]" strokeweight="1pt">
                  <v:stroke endarrow="block" joinstyle="miter"/>
                </v:shape>
                <v:shape id="Straight Arrow Connector 12" o:spid="_x0000_s1035" type="#_x0000_t32" style="position:absolute;left:27006;top:14353;width:8392;height:4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" strokecolor="black [3200]" strokeweight="1pt">
                  <v:stroke endarrow="block" joinstyle="miter"/>
                </v:shape>
                <v:shapetype id="_x0000_t202" coordsize="21600,21600" o:spt="202" path="m,l,21600r21600,l21600,xe">
                  <v:stroke joinstyle="miter"/>
                  <v:path gradientshapeok="t" o:connecttype="rect"/>
                </v:shapetype>
                <v:shape id="Text Box 14" o:spid="_x0000_s1036" type="#_x0000_t202" style="position:absolute;left:10837;top:6161;width:3822;height:2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1ED34336" w14:textId="77777777" w:rsidR="00C2451D" w:rsidRPr="00736DFF" w:rsidRDefault="00C2451D">
                        <w:pPr>
                          <w:rPr>
                            <w:lang w:val="id-ID"/>
                          </w:rPr>
                        </w:pPr>
                        <w:r>
                          <w:rPr>
                            <w:lang w:val="id-ID"/>
                          </w:rPr>
                          <w:t>H1</w:t>
                        </w:r>
                      </w:p>
                    </w:txbxContent>
                  </v:textbox>
                </v:shape>
                <v:shape id="Text Box 15" o:spid="_x0000_s1037" type="#_x0000_t202" style="position:absolute;left:11262;top:16466;width:3822;height:2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316FE062" w14:textId="77777777" w:rsidR="00C2451D" w:rsidRPr="00736DFF" w:rsidRDefault="00C2451D">
                        <w:pPr>
                          <w:rPr>
                            <w:lang w:val="id-ID"/>
                          </w:rPr>
                        </w:pPr>
                        <w:r>
                          <w:rPr>
                            <w:lang w:val="id-ID"/>
                          </w:rPr>
                          <w:t>H2</w:t>
                        </w:r>
                      </w:p>
                    </w:txbxContent>
                  </v:textbox>
                </v:shape>
                <v:shape id="Text Box 16" o:spid="_x0000_s1038" type="#_x0000_t202" style="position:absolute;left:20613;top:10410;width:3821;height:2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" filled="f" stroked="f" strokeweight=".5pt">
                  <v:textbox>
                    <w:txbxContent>
                      <w:p w14:paraId="11B45C5C" w14:textId="77777777" w:rsidR="00C2451D" w:rsidRPr="00736DFF" w:rsidRDefault="00C2451D">
                        <w:pPr>
                          <w:rPr>
                            <w:lang w:val="id-ID"/>
                          </w:rPr>
                        </w:pPr>
                        <w:r>
                          <w:rPr>
                            <w:lang w:val="id-ID"/>
                          </w:rPr>
                          <w:t>H3</w:t>
                        </w:r>
                      </w:p>
                    </w:txbxContent>
                  </v:textbox>
                </v:shape>
                <v:shape id="Text Box 17" o:spid="_x0000_s1039" type="#_x0000_t202" style="position:absolute;left:30069;top:6267;width:3822;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" filled="f" stroked="f" strokeweight=".5pt">
                  <v:textbox>
                    <w:txbxContent>
                      <w:p w14:paraId="13853F53" w14:textId="77777777" w:rsidR="00C2451D" w:rsidRPr="00955636" w:rsidRDefault="00C2451D">
                        <w:pPr>
                          <w:rPr>
                            <w:lang w:val="id-ID"/>
                          </w:rPr>
                        </w:pPr>
                        <w:r>
                          <w:rPr>
                            <w:lang w:val="id-ID"/>
                          </w:rPr>
                          <w:t>H4</w:t>
                        </w:r>
                      </w:p>
                    </w:txbxContent>
                  </v:textbox>
                </v:shape>
                <v:shape id="Text Box 18" o:spid="_x0000_s1040" type="#_x0000_t202" style="position:absolute;left:30813;top:16253;width:3821;height:26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14:paraId="669C51FD" w14:textId="77777777" w:rsidR="00C2451D" w:rsidRPr="00955636" w:rsidRDefault="00C2451D">
                        <w:pPr>
                          <w:rPr>
                            <w:lang w:val="id-ID"/>
                          </w:rPr>
                        </w:pPr>
                        <w:r>
                          <w:rPr>
                            <w:lang w:val="id-ID"/>
                          </w:rPr>
                          <w:t>H5</w:t>
                        </w:r>
                      </w:p>
                    </w:txbxContent>
                  </v:textbox>
                </v:shape>
                <v:shape id="Text Box 19" o:spid="_x0000_s1041" type="#_x0000_t202" style="position:absolute;left:20506;width:3822;height:3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70C3DD00" w14:textId="77777777" w:rsidR="00C2451D" w:rsidRPr="00955636" w:rsidRDefault="00C2451D">
                        <w:pPr>
                          <w:rPr>
                            <w:lang w:val="id-ID"/>
                          </w:rPr>
                        </w:pPr>
                        <w:r>
                          <w:rPr>
                            <w:lang w:val="id-ID"/>
                          </w:rPr>
                          <w:t>H6</w:t>
                        </w:r>
                      </w:p>
                    </w:txbxContent>
                  </v:textbox>
                </v:shape>
                <v:shape id="Text Box 20" o:spid="_x0000_s1042" type="#_x0000_t202" style="position:absolute;left:20931;top:22946;width:3822;height:2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14:paraId="6254F1EE" w14:textId="77777777" w:rsidR="00C2451D" w:rsidRPr="00955636" w:rsidRDefault="00C2451D">
                        <w:pPr>
                          <w:rPr>
                            <w:lang w:val="id-ID"/>
                          </w:rPr>
                        </w:pPr>
                        <w:r>
                          <w:rPr>
                            <w:lang w:val="id-ID"/>
                          </w:rPr>
                          <w:t>H7</w:t>
                        </w:r>
                      </w:p>
                    </w:txbxContent>
                  </v:textbox>
                </v:shape>
              </v:group>
            </w:pict>
          </mc:Fallback>
        </mc:AlternateContent>
      </w:r>
      <w:r w:rsidR="00A573C8" w:rsidRPr="007A5AE7">
        <w:rPr>
          <w:szCs w:val="22"/>
          <w:lang w:val="id-ID"/>
        </w:rPr>
        <w:t>Riset</w:t>
      </w:r>
      <w:r w:rsidR="004E2B9F" w:rsidRPr="007A5AE7">
        <w:rPr>
          <w:szCs w:val="22"/>
        </w:rPr>
        <w:t xml:space="preserve"> ini menggunakan pendekatan kuantitatif</w:t>
      </w:r>
      <w:r w:rsidR="00A573C8" w:rsidRPr="007A5AE7">
        <w:rPr>
          <w:szCs w:val="22"/>
          <w:lang w:val="id-ID"/>
        </w:rPr>
        <w:t xml:space="preserve"> dan tergolong</w:t>
      </w:r>
      <w:r w:rsidR="00B96C11" w:rsidRPr="007A5AE7">
        <w:rPr>
          <w:szCs w:val="22"/>
          <w:lang w:val="id-ID"/>
        </w:rPr>
        <w:t xml:space="preserve"> </w:t>
      </w:r>
      <w:r w:rsidR="004E2B9F" w:rsidRPr="007A5AE7">
        <w:rPr>
          <w:szCs w:val="22"/>
          <w:lang w:val="id-ID"/>
        </w:rPr>
        <w:t xml:space="preserve">dalam </w:t>
      </w:r>
      <w:r w:rsidR="004E2B9F" w:rsidRPr="007A5AE7">
        <w:rPr>
          <w:szCs w:val="22"/>
        </w:rPr>
        <w:t>penelitian sebab akibat (</w:t>
      </w:r>
      <w:r w:rsidR="004E2B9F" w:rsidRPr="007A5AE7">
        <w:rPr>
          <w:i/>
          <w:szCs w:val="22"/>
        </w:rPr>
        <w:t>causal</w:t>
      </w:r>
      <w:r w:rsidR="004E2B9F" w:rsidRPr="007A5AE7">
        <w:rPr>
          <w:szCs w:val="22"/>
        </w:rPr>
        <w:t xml:space="preserve">), yakni pengaruh </w:t>
      </w:r>
      <w:r w:rsidR="00173D13" w:rsidRPr="007A5AE7">
        <w:rPr>
          <w:i/>
          <w:szCs w:val="22"/>
        </w:rPr>
        <w:t>leverage</w:t>
      </w:r>
      <w:r w:rsidR="004E2B9F" w:rsidRPr="007A5AE7">
        <w:rPr>
          <w:szCs w:val="22"/>
        </w:rPr>
        <w:t xml:space="preserve"> </w:t>
      </w:r>
      <w:r w:rsidR="00AC385D" w:rsidRPr="007A5AE7">
        <w:rPr>
          <w:szCs w:val="22"/>
          <w:lang w:val="id-ID"/>
        </w:rPr>
        <w:t>pada</w:t>
      </w:r>
      <w:r w:rsidR="004E2B9F" w:rsidRPr="007A5AE7">
        <w:rPr>
          <w:szCs w:val="22"/>
          <w:lang w:val="id-ID"/>
        </w:rPr>
        <w:t xml:space="preserve"> kebijakan dividen dengan variabel </w:t>
      </w:r>
      <w:r w:rsidR="00173D13" w:rsidRPr="007A5AE7">
        <w:rPr>
          <w:i/>
          <w:szCs w:val="22"/>
          <w:lang w:val="id-ID"/>
        </w:rPr>
        <w:t>firm size</w:t>
      </w:r>
      <w:r w:rsidR="004E2B9F" w:rsidRPr="007A5AE7">
        <w:rPr>
          <w:szCs w:val="22"/>
          <w:lang w:val="id-ID"/>
        </w:rPr>
        <w:t xml:space="preserve"> dan profitabilitas sebagai variabel mediasi</w:t>
      </w:r>
      <w:r w:rsidR="004E2B9F" w:rsidRPr="007A5AE7">
        <w:rPr>
          <w:szCs w:val="22"/>
        </w:rPr>
        <w:t>.</w:t>
      </w:r>
      <w:r w:rsidR="004E2B9F" w:rsidRPr="007A5AE7">
        <w:rPr>
          <w:szCs w:val="22"/>
          <w:lang w:val="id-ID"/>
        </w:rPr>
        <w:t xml:space="preserve"> Ditinjau dari tujuannya, penelitian </w:t>
      </w:r>
      <w:r w:rsidR="007D5A1C" w:rsidRPr="007A5AE7">
        <w:rPr>
          <w:szCs w:val="22"/>
        </w:rPr>
        <w:t>ini tergolong kedalam jenis pene</w:t>
      </w:r>
      <w:r w:rsidR="004E2B9F" w:rsidRPr="007A5AE7">
        <w:rPr>
          <w:szCs w:val="22"/>
        </w:rPr>
        <w:t xml:space="preserve">litian pengembangan </w:t>
      </w:r>
      <w:r w:rsidR="004E2B9F" w:rsidRPr="007A5AE7">
        <w:rPr>
          <w:szCs w:val="22"/>
          <w:lang w:val="id-ID"/>
        </w:rPr>
        <w:t xml:space="preserve">yang </w:t>
      </w:r>
      <w:r w:rsidR="004E2B9F" w:rsidRPr="007A5AE7">
        <w:rPr>
          <w:szCs w:val="22"/>
        </w:rPr>
        <w:t>digunakan untuk mengembangkan aspek ilmu pengetahuan.</w:t>
      </w:r>
      <w:r w:rsidR="004E2B9F" w:rsidRPr="007A5AE7">
        <w:rPr>
          <w:szCs w:val="22"/>
          <w:lang w:val="id-ID"/>
        </w:rPr>
        <w:t xml:space="preserve"> </w:t>
      </w:r>
      <w:r w:rsidR="004E2B9F" w:rsidRPr="007A5AE7">
        <w:rPr>
          <w:szCs w:val="22"/>
        </w:rPr>
        <w:t>Data</w:t>
      </w:r>
      <w:r w:rsidR="00AC385D" w:rsidRPr="007A5AE7">
        <w:rPr>
          <w:szCs w:val="22"/>
        </w:rPr>
        <w:t xml:space="preserve"> yang dipakai pada</w:t>
      </w:r>
      <w:r w:rsidR="00E43488" w:rsidRPr="007A5AE7">
        <w:rPr>
          <w:szCs w:val="22"/>
        </w:rPr>
        <w:t xml:space="preserve"> riset ini </w:t>
      </w:r>
      <w:r w:rsidR="006404C5" w:rsidRPr="007A5AE7">
        <w:rPr>
          <w:szCs w:val="22"/>
          <w:lang w:val="id-ID"/>
        </w:rPr>
        <w:t>adalah</w:t>
      </w:r>
      <w:r w:rsidR="004E2B9F" w:rsidRPr="007A5AE7">
        <w:rPr>
          <w:szCs w:val="22"/>
        </w:rPr>
        <w:t xml:space="preserve"> data sekunder</w:t>
      </w:r>
      <w:r w:rsidR="00A36CF7" w:rsidRPr="007A5AE7">
        <w:rPr>
          <w:szCs w:val="22"/>
          <w:lang w:val="id-ID"/>
        </w:rPr>
        <w:t xml:space="preserve"> yang</w:t>
      </w:r>
      <w:r w:rsidR="00754208" w:rsidRPr="007A5AE7">
        <w:rPr>
          <w:szCs w:val="22"/>
          <w:lang w:val="id-ID"/>
        </w:rPr>
        <w:t xml:space="preserve"> didapatkan</w:t>
      </w:r>
      <w:r w:rsidR="004E2B9F" w:rsidRPr="007A5AE7">
        <w:rPr>
          <w:szCs w:val="22"/>
          <w:lang w:val="id-ID"/>
        </w:rPr>
        <w:t xml:space="preserve"> dari </w:t>
      </w:r>
      <w:r w:rsidR="00AC385D" w:rsidRPr="007A5AE7">
        <w:rPr>
          <w:szCs w:val="22"/>
        </w:rPr>
        <w:t>literatur, buku, referensi, serta</w:t>
      </w:r>
      <w:r w:rsidR="004E2B9F" w:rsidRPr="007A5AE7">
        <w:rPr>
          <w:szCs w:val="22"/>
        </w:rPr>
        <w:t xml:space="preserve"> inf</w:t>
      </w:r>
      <w:r w:rsidR="007D5A1C" w:rsidRPr="007A5AE7">
        <w:rPr>
          <w:szCs w:val="22"/>
        </w:rPr>
        <w:t>o</w:t>
      </w:r>
      <w:r w:rsidR="004E2B9F" w:rsidRPr="007A5AE7">
        <w:rPr>
          <w:szCs w:val="22"/>
        </w:rPr>
        <w:t xml:space="preserve">rmasi laporan keuangan tahunan perusahaan </w:t>
      </w:r>
      <w:r w:rsidR="004E2B9F" w:rsidRPr="007A5AE7">
        <w:rPr>
          <w:i/>
          <w:szCs w:val="22"/>
        </w:rPr>
        <w:t>go public</w:t>
      </w:r>
      <w:r w:rsidR="004E2B9F" w:rsidRPr="007A5AE7">
        <w:rPr>
          <w:szCs w:val="22"/>
        </w:rPr>
        <w:t xml:space="preserve"> dari sektor </w:t>
      </w:r>
      <w:r w:rsidR="00173D13" w:rsidRPr="007A5AE7">
        <w:rPr>
          <w:szCs w:val="22"/>
          <w:lang w:val="id-ID"/>
        </w:rPr>
        <w:t>a</w:t>
      </w:r>
      <w:r w:rsidR="00173D13" w:rsidRPr="007A5AE7">
        <w:rPr>
          <w:szCs w:val="22"/>
        </w:rPr>
        <w:t xml:space="preserve">grikultur </w:t>
      </w:r>
      <w:r w:rsidR="004E2B9F" w:rsidRPr="007A5AE7">
        <w:rPr>
          <w:szCs w:val="22"/>
        </w:rPr>
        <w:t>yang terdaftar di Bu</w:t>
      </w:r>
      <w:r w:rsidR="00D86C71" w:rsidRPr="007A5AE7">
        <w:rPr>
          <w:szCs w:val="22"/>
        </w:rPr>
        <w:t>rsa Efek Indonesia dan didapatkan</w:t>
      </w:r>
      <w:r w:rsidR="004E2B9F" w:rsidRPr="007A5AE7">
        <w:rPr>
          <w:szCs w:val="22"/>
        </w:rPr>
        <w:t xml:space="preserve"> dari situs resmi Indonesia Stock </w:t>
      </w:r>
      <w:r w:rsidR="00FD758A" w:rsidRPr="007A5AE7">
        <w:rPr>
          <w:szCs w:val="22"/>
        </w:rPr>
        <w:t xml:space="preserve">Exchange (IDX) </w:t>
      </w:r>
      <w:hyperlink r:id="rId14" w:history="1">
        <w:r w:rsidR="00FD758A" w:rsidRPr="007A5AE7">
          <w:rPr>
            <w:rStyle w:val="Hyperlink"/>
            <w:color w:val="auto"/>
            <w:szCs w:val="22"/>
          </w:rPr>
          <w:t>www.idx.co.id</w:t>
        </w:r>
      </w:hyperlink>
      <w:r w:rsidR="00FD758A" w:rsidRPr="007A5AE7">
        <w:rPr>
          <w:szCs w:val="22"/>
        </w:rPr>
        <w:t xml:space="preserve"> </w:t>
      </w:r>
      <w:r w:rsidR="00FD758A" w:rsidRPr="007A5AE7">
        <w:rPr>
          <w:szCs w:val="22"/>
          <w:lang w:val="id-ID"/>
        </w:rPr>
        <w:t>serta</w:t>
      </w:r>
      <w:r w:rsidR="004E2B9F" w:rsidRPr="007A5AE7">
        <w:rPr>
          <w:szCs w:val="22"/>
        </w:rPr>
        <w:t xml:space="preserve"> website resmi dari masing-masing sampel perusahaan.</w:t>
      </w:r>
    </w:p>
    <w:p w14:paraId="6BD22DE2" w14:textId="77777777" w:rsidR="00AC385D" w:rsidRPr="007A5AE7" w:rsidRDefault="00AC385D" w:rsidP="00274E89">
      <w:pPr>
        <w:spacing w:after="240"/>
        <w:rPr>
          <w:szCs w:val="22"/>
        </w:rPr>
      </w:pPr>
    </w:p>
    <w:p w14:paraId="79371CED" w14:textId="77777777" w:rsidR="00596224" w:rsidRPr="007A5AE7" w:rsidRDefault="00596224" w:rsidP="00C044B9">
      <w:pPr>
        <w:spacing w:after="220"/>
        <w:rPr>
          <w:szCs w:val="22"/>
        </w:rPr>
      </w:pPr>
    </w:p>
    <w:p w14:paraId="525DAA9B" w14:textId="77777777" w:rsidR="00596224" w:rsidRPr="007A5AE7" w:rsidRDefault="00596224" w:rsidP="00C044B9">
      <w:pPr>
        <w:spacing w:after="220"/>
        <w:rPr>
          <w:szCs w:val="22"/>
          <w:lang w:val="id-ID"/>
        </w:rPr>
      </w:pPr>
    </w:p>
    <w:p w14:paraId="6E66D58C" w14:textId="77777777" w:rsidR="00596224" w:rsidRPr="007A5AE7" w:rsidRDefault="00596224" w:rsidP="00C044B9">
      <w:pPr>
        <w:spacing w:after="220"/>
        <w:rPr>
          <w:szCs w:val="22"/>
          <w:lang w:val="id-ID"/>
        </w:rPr>
      </w:pPr>
    </w:p>
    <w:p w14:paraId="7A1B4282" w14:textId="77777777" w:rsidR="00596224" w:rsidRPr="007A5AE7" w:rsidRDefault="00596224" w:rsidP="00C044B9">
      <w:pPr>
        <w:spacing w:after="220"/>
        <w:rPr>
          <w:szCs w:val="22"/>
          <w:lang w:val="id-ID"/>
        </w:rPr>
      </w:pPr>
    </w:p>
    <w:p w14:paraId="02D36FBD" w14:textId="77777777" w:rsidR="00596224" w:rsidRPr="007A5AE7" w:rsidRDefault="00596224" w:rsidP="00C044B9">
      <w:pPr>
        <w:spacing w:after="220"/>
        <w:rPr>
          <w:szCs w:val="22"/>
          <w:lang w:val="id-ID"/>
        </w:rPr>
      </w:pPr>
    </w:p>
    <w:p w14:paraId="0472588A" w14:textId="77777777" w:rsidR="00596224" w:rsidRPr="007A5AE7" w:rsidRDefault="00596224" w:rsidP="00C044B9">
      <w:pPr>
        <w:spacing w:after="220"/>
        <w:rPr>
          <w:szCs w:val="22"/>
          <w:lang w:val="id-ID"/>
        </w:rPr>
      </w:pPr>
    </w:p>
    <w:p w14:paraId="31BB666D" w14:textId="77777777" w:rsidR="00596224" w:rsidRPr="007A5AE7" w:rsidRDefault="00596224" w:rsidP="00C044B9">
      <w:pPr>
        <w:spacing w:after="220"/>
        <w:rPr>
          <w:szCs w:val="22"/>
          <w:lang w:val="id-ID"/>
        </w:rPr>
      </w:pPr>
    </w:p>
    <w:p w14:paraId="7D552838" w14:textId="77777777" w:rsidR="00955636" w:rsidRPr="007A5AE7" w:rsidRDefault="00955636" w:rsidP="00955636">
      <w:pPr>
        <w:spacing w:after="220"/>
        <w:jc w:val="center"/>
        <w:rPr>
          <w:b/>
          <w:szCs w:val="22"/>
          <w:lang w:val="id-ID"/>
        </w:rPr>
      </w:pPr>
      <w:r w:rsidRPr="007A5AE7">
        <w:rPr>
          <w:b/>
          <w:szCs w:val="22"/>
          <w:lang w:val="id-ID"/>
        </w:rPr>
        <w:t>Gambar 2. KERANGKA KONSEPTUAL</w:t>
      </w:r>
    </w:p>
    <w:p w14:paraId="46F4EBFC" w14:textId="77777777" w:rsidR="004E2B9F" w:rsidRPr="007A5AE7" w:rsidRDefault="00D86C71" w:rsidP="00274E89">
      <w:pPr>
        <w:spacing w:after="240"/>
        <w:rPr>
          <w:sz w:val="24"/>
          <w:szCs w:val="22"/>
          <w:lang w:val="id-ID"/>
        </w:rPr>
      </w:pPr>
      <w:r w:rsidRPr="007A5AE7">
        <w:rPr>
          <w:szCs w:val="22"/>
          <w:lang w:val="id-ID"/>
        </w:rPr>
        <w:t xml:space="preserve">Populasi </w:t>
      </w:r>
      <w:r w:rsidR="00AC385D" w:rsidRPr="007A5AE7">
        <w:rPr>
          <w:szCs w:val="22"/>
          <w:lang w:val="id-ID"/>
        </w:rPr>
        <w:t>dari riset ini</w:t>
      </w:r>
      <w:r w:rsidRPr="007A5AE7">
        <w:rPr>
          <w:szCs w:val="22"/>
          <w:lang w:val="id-ID"/>
        </w:rPr>
        <w:t xml:space="preserve"> yaitu</w:t>
      </w:r>
      <w:r w:rsidR="004E2B9F" w:rsidRPr="007A5AE7">
        <w:rPr>
          <w:szCs w:val="22"/>
          <w:lang w:val="id-ID"/>
        </w:rPr>
        <w:t xml:space="preserve"> </w:t>
      </w:r>
      <w:r w:rsidR="004E2B9F" w:rsidRPr="007A5AE7">
        <w:rPr>
          <w:szCs w:val="22"/>
        </w:rPr>
        <w:t xml:space="preserve">perusahaan sektor </w:t>
      </w:r>
      <w:r w:rsidR="00173D13" w:rsidRPr="007A5AE7">
        <w:rPr>
          <w:szCs w:val="22"/>
          <w:lang w:val="id-ID"/>
        </w:rPr>
        <w:t>a</w:t>
      </w:r>
      <w:r w:rsidR="00173D13" w:rsidRPr="007A5AE7">
        <w:rPr>
          <w:szCs w:val="22"/>
        </w:rPr>
        <w:t xml:space="preserve">grikultur </w:t>
      </w:r>
      <w:r w:rsidR="004E2B9F" w:rsidRPr="007A5AE7">
        <w:rPr>
          <w:szCs w:val="22"/>
        </w:rPr>
        <w:t xml:space="preserve">yang terdaftar di </w:t>
      </w:r>
      <w:r w:rsidR="00A36CF7" w:rsidRPr="007A5AE7">
        <w:rPr>
          <w:szCs w:val="22"/>
        </w:rPr>
        <w:t xml:space="preserve">Bursa Efek Indonesia (BEI) </w:t>
      </w:r>
      <w:r w:rsidR="004E2B9F" w:rsidRPr="007A5AE7">
        <w:rPr>
          <w:szCs w:val="22"/>
        </w:rPr>
        <w:t>tahun 2014-2018</w:t>
      </w:r>
      <w:r w:rsidR="00A36CF7" w:rsidRPr="007A5AE7">
        <w:rPr>
          <w:szCs w:val="22"/>
          <w:lang w:val="id-ID"/>
        </w:rPr>
        <w:t xml:space="preserve"> dan ditetapkan sampel 9 perusahaan.</w:t>
      </w:r>
      <w:r w:rsidR="004E2B9F" w:rsidRPr="007A5AE7">
        <w:rPr>
          <w:szCs w:val="22"/>
          <w:lang w:val="id-ID"/>
        </w:rPr>
        <w:t xml:space="preserve"> </w:t>
      </w:r>
      <w:r w:rsidR="00A36CF7" w:rsidRPr="007A5AE7">
        <w:rPr>
          <w:szCs w:val="22"/>
          <w:lang w:val="id-ID"/>
        </w:rPr>
        <w:t xml:space="preserve">Metode </w:t>
      </w:r>
      <w:r w:rsidR="00E43488" w:rsidRPr="007A5AE7">
        <w:rPr>
          <w:szCs w:val="22"/>
          <w:lang w:val="id-ID"/>
        </w:rPr>
        <w:t>yang digunakan untuk pengumpulan sampel ialah</w:t>
      </w:r>
      <w:r w:rsidR="004E2B9F" w:rsidRPr="007A5AE7">
        <w:rPr>
          <w:szCs w:val="22"/>
          <w:lang w:val="id-ID"/>
        </w:rPr>
        <w:t xml:space="preserve"> teknik </w:t>
      </w:r>
      <w:r w:rsidR="004E2B9F" w:rsidRPr="007A5AE7">
        <w:rPr>
          <w:i/>
          <w:szCs w:val="22"/>
          <w:lang w:val="id-ID"/>
        </w:rPr>
        <w:t>purposive sampling</w:t>
      </w:r>
      <w:r w:rsidR="004E2B9F" w:rsidRPr="007A5AE7">
        <w:rPr>
          <w:szCs w:val="22"/>
          <w:lang w:val="id-ID"/>
        </w:rPr>
        <w:t xml:space="preserve"> dengan kriteria</w:t>
      </w:r>
      <w:r w:rsidR="004E2B9F" w:rsidRPr="007A5AE7">
        <w:rPr>
          <w:lang w:val="id-ID"/>
        </w:rPr>
        <w:t xml:space="preserve"> (1) </w:t>
      </w:r>
      <w:r w:rsidR="004E2B9F" w:rsidRPr="007A5AE7">
        <w:t>Perusahaan yang terdaftar di Bursa Efek Indonesia (BEI) tahun 2014-2018 (2)</w:t>
      </w:r>
      <w:r w:rsidR="004E2B9F" w:rsidRPr="007A5AE7">
        <w:rPr>
          <w:lang w:val="id-ID"/>
        </w:rPr>
        <w:t xml:space="preserve"> </w:t>
      </w:r>
      <w:r w:rsidR="00FD758A" w:rsidRPr="007A5AE7">
        <w:t>Perusahaan mengunggah</w:t>
      </w:r>
      <w:r w:rsidR="00E43488" w:rsidRPr="007A5AE7">
        <w:t xml:space="preserve"> laporan keuangan sepanjang</w:t>
      </w:r>
      <w:r w:rsidR="004E2B9F" w:rsidRPr="007A5AE7">
        <w:t xml:space="preserve"> tahun 2014-2018</w:t>
      </w:r>
      <w:r w:rsidR="004E2B9F" w:rsidRPr="007A5AE7">
        <w:rPr>
          <w:lang w:val="id-ID"/>
        </w:rPr>
        <w:t xml:space="preserve"> (3) </w:t>
      </w:r>
      <w:r w:rsidR="00960742" w:rsidRPr="007A5AE7">
        <w:t>Perusahaan membayarkan dividen minimal tiga kali selama periode pengamatan</w:t>
      </w:r>
      <w:r w:rsidR="00960742" w:rsidRPr="007A5AE7">
        <w:rPr>
          <w:lang w:val="id-ID"/>
        </w:rPr>
        <w:t xml:space="preserve">. Teknik analisis menggunakan </w:t>
      </w:r>
      <w:r w:rsidR="00960742" w:rsidRPr="007A5AE7">
        <w:rPr>
          <w:i/>
          <w:lang w:val="id-ID"/>
        </w:rPr>
        <w:t xml:space="preserve">Path Analysis </w:t>
      </w:r>
      <w:r w:rsidR="00960742" w:rsidRPr="007A5AE7">
        <w:rPr>
          <w:lang w:val="id-ID"/>
        </w:rPr>
        <w:t xml:space="preserve">dengan bantuan alat analisis </w:t>
      </w:r>
      <w:r w:rsidR="00723854" w:rsidRPr="007A5AE7">
        <w:rPr>
          <w:i/>
          <w:lang w:val="id-ID"/>
        </w:rPr>
        <w:t>Smart</w:t>
      </w:r>
      <w:r w:rsidR="00960742" w:rsidRPr="007A5AE7">
        <w:rPr>
          <w:i/>
          <w:lang w:val="id-ID"/>
        </w:rPr>
        <w:t xml:space="preserve">PLS </w:t>
      </w:r>
      <w:r w:rsidR="00960742" w:rsidRPr="007A5AE7">
        <w:rPr>
          <w:lang w:val="id-ID"/>
        </w:rPr>
        <w:t>3.0.</w:t>
      </w:r>
      <w:r w:rsidR="00A36CF7" w:rsidRPr="007A5AE7">
        <w:rPr>
          <w:lang w:val="id-ID"/>
        </w:rPr>
        <w:t xml:space="preserve"> </w:t>
      </w:r>
      <w:r w:rsidR="00980671" w:rsidRPr="007A5AE7">
        <w:rPr>
          <w:lang w:val="id-ID"/>
        </w:rPr>
        <w:t xml:space="preserve">Data yang telah ditabulasi akan dilakukan uji </w:t>
      </w:r>
      <w:r w:rsidR="00980671" w:rsidRPr="007A5AE7">
        <w:rPr>
          <w:i/>
          <w:lang w:val="id-ID"/>
        </w:rPr>
        <w:t>Outer Model</w:t>
      </w:r>
      <w:r w:rsidR="00720DEE" w:rsidRPr="007A5AE7">
        <w:rPr>
          <w:lang w:val="id-ID"/>
        </w:rPr>
        <w:t xml:space="preserve"> dan </w:t>
      </w:r>
      <w:r w:rsidR="00980671" w:rsidRPr="007A5AE7">
        <w:rPr>
          <w:lang w:val="id-ID"/>
        </w:rPr>
        <w:t xml:space="preserve">uji </w:t>
      </w:r>
      <w:r w:rsidR="00980671" w:rsidRPr="007A5AE7">
        <w:rPr>
          <w:i/>
          <w:lang w:val="id-ID"/>
        </w:rPr>
        <w:t>Inner Model</w:t>
      </w:r>
      <w:r w:rsidR="00720DEE" w:rsidRPr="007A5AE7">
        <w:rPr>
          <w:lang w:val="id-ID"/>
        </w:rPr>
        <w:t>.</w:t>
      </w:r>
    </w:p>
    <w:p w14:paraId="3D0DF98A" w14:textId="77777777" w:rsidR="00C044B9" w:rsidRPr="007A5AE7" w:rsidRDefault="00C044B9" w:rsidP="00274E89">
      <w:pPr>
        <w:spacing w:before="240" w:after="220"/>
        <w:rPr>
          <w:b/>
          <w:sz w:val="24"/>
          <w:lang w:val="id-ID"/>
        </w:rPr>
      </w:pPr>
      <w:r w:rsidRPr="007A5AE7">
        <w:rPr>
          <w:b/>
          <w:sz w:val="24"/>
          <w:lang w:val="id-ID"/>
        </w:rPr>
        <w:t>HASIL DAN PEMBAHASAN</w:t>
      </w:r>
    </w:p>
    <w:p w14:paraId="5C2AF88D" w14:textId="77777777" w:rsidR="00613C5A" w:rsidRPr="007A5AE7" w:rsidRDefault="00980671" w:rsidP="00F72151">
      <w:pPr>
        <w:rPr>
          <w:b/>
          <w:i/>
          <w:lang w:val="id-ID"/>
        </w:rPr>
      </w:pPr>
      <w:r w:rsidRPr="007A5AE7">
        <w:rPr>
          <w:b/>
          <w:lang w:val="id-ID"/>
        </w:rPr>
        <w:t xml:space="preserve">Hasil Uji </w:t>
      </w:r>
      <w:r w:rsidRPr="007A5AE7">
        <w:rPr>
          <w:b/>
          <w:i/>
          <w:lang w:val="id-ID"/>
        </w:rPr>
        <w:t>Outer Model</w:t>
      </w:r>
    </w:p>
    <w:p w14:paraId="778E15C2" w14:textId="77777777" w:rsidR="00716CDC" w:rsidRPr="007A5AE7" w:rsidRDefault="00D848F2" w:rsidP="00D848F2">
      <w:pPr>
        <w:jc w:val="center"/>
        <w:rPr>
          <w:b/>
          <w:lang w:val="id-ID"/>
        </w:rPr>
      </w:pPr>
      <w:r w:rsidRPr="007A5AE7">
        <w:rPr>
          <w:b/>
          <w:lang w:val="id-ID"/>
        </w:rPr>
        <w:t>Tabel 1</w:t>
      </w:r>
    </w:p>
    <w:p w14:paraId="20E599D5" w14:textId="77777777" w:rsidR="00D848F2" w:rsidRPr="007A5AE7" w:rsidRDefault="00D848F2" w:rsidP="00D848F2">
      <w:pPr>
        <w:jc w:val="center"/>
        <w:rPr>
          <w:b/>
          <w:lang w:val="id-ID"/>
        </w:rPr>
      </w:pPr>
      <w:r w:rsidRPr="007A5AE7">
        <w:rPr>
          <w:b/>
          <w:lang w:val="id-ID"/>
        </w:rPr>
        <w:t>OUTER WEIGHT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7"/>
      </w:tblGrid>
      <w:tr w:rsidR="00716CDC" w:rsidRPr="007A5AE7" w14:paraId="1A286BD4" w14:textId="77777777" w:rsidTr="00716CDC">
        <w:trPr>
          <w:jc w:val="center"/>
        </w:trPr>
        <w:tc>
          <w:tcPr>
            <w:tcW w:w="2977" w:type="dxa"/>
            <w:tcBorders>
              <w:top w:val="single" w:sz="4" w:space="0" w:color="auto"/>
              <w:bottom w:val="single" w:sz="4" w:space="0" w:color="auto"/>
            </w:tcBorders>
          </w:tcPr>
          <w:p w14:paraId="234B38A7" w14:textId="77777777" w:rsidR="00716CDC" w:rsidRPr="007A5AE7" w:rsidRDefault="00716CDC" w:rsidP="0081154D">
            <w:pPr>
              <w:jc w:val="center"/>
              <w:rPr>
                <w:b/>
                <w:sz w:val="20"/>
                <w:lang w:val="id-ID"/>
              </w:rPr>
            </w:pPr>
            <w:r w:rsidRPr="007A5AE7">
              <w:rPr>
                <w:b/>
                <w:sz w:val="20"/>
                <w:lang w:val="id-ID"/>
              </w:rPr>
              <w:t>Variabel</w:t>
            </w:r>
          </w:p>
        </w:tc>
        <w:tc>
          <w:tcPr>
            <w:tcW w:w="1417" w:type="dxa"/>
            <w:tcBorders>
              <w:top w:val="single" w:sz="4" w:space="0" w:color="auto"/>
              <w:bottom w:val="single" w:sz="4" w:space="0" w:color="auto"/>
            </w:tcBorders>
          </w:tcPr>
          <w:p w14:paraId="17C921F5" w14:textId="77777777" w:rsidR="00716CDC" w:rsidRPr="007A5AE7" w:rsidRDefault="00716CDC" w:rsidP="0081154D">
            <w:pPr>
              <w:jc w:val="center"/>
              <w:rPr>
                <w:b/>
                <w:i/>
                <w:sz w:val="20"/>
                <w:lang w:val="id-ID"/>
              </w:rPr>
            </w:pPr>
            <w:r w:rsidRPr="007A5AE7">
              <w:rPr>
                <w:b/>
                <w:i/>
                <w:sz w:val="20"/>
                <w:lang w:val="id-ID"/>
              </w:rPr>
              <w:t>Outer Weight</w:t>
            </w:r>
          </w:p>
        </w:tc>
      </w:tr>
      <w:tr w:rsidR="00716CDC" w:rsidRPr="007A5AE7" w14:paraId="377A84C4" w14:textId="77777777" w:rsidTr="00716CDC">
        <w:trPr>
          <w:jc w:val="center"/>
        </w:trPr>
        <w:tc>
          <w:tcPr>
            <w:tcW w:w="2977" w:type="dxa"/>
            <w:tcBorders>
              <w:top w:val="single" w:sz="4" w:space="0" w:color="auto"/>
            </w:tcBorders>
          </w:tcPr>
          <w:p w14:paraId="1BBD63DB" w14:textId="77777777" w:rsidR="00716CDC" w:rsidRPr="007A5AE7" w:rsidRDefault="00716CDC" w:rsidP="00716CDC">
            <w:pPr>
              <w:rPr>
                <w:i/>
                <w:sz w:val="20"/>
                <w:lang w:val="id-ID"/>
              </w:rPr>
            </w:pPr>
            <w:r w:rsidRPr="007A5AE7">
              <w:rPr>
                <w:sz w:val="20"/>
                <w:lang w:val="id-ID"/>
              </w:rPr>
              <w:t xml:space="preserve">DER ← </w:t>
            </w:r>
            <w:r w:rsidR="00173D13" w:rsidRPr="007A5AE7">
              <w:rPr>
                <w:i/>
                <w:sz w:val="20"/>
                <w:lang w:val="id-ID"/>
              </w:rPr>
              <w:t>Leverage</w:t>
            </w:r>
          </w:p>
        </w:tc>
        <w:tc>
          <w:tcPr>
            <w:tcW w:w="1417" w:type="dxa"/>
            <w:tcBorders>
              <w:top w:val="single" w:sz="4" w:space="0" w:color="auto"/>
            </w:tcBorders>
          </w:tcPr>
          <w:p w14:paraId="4BAC991B" w14:textId="77777777" w:rsidR="00716CDC" w:rsidRPr="007A5AE7" w:rsidRDefault="00716CDC" w:rsidP="0081154D">
            <w:pPr>
              <w:jc w:val="center"/>
              <w:rPr>
                <w:b/>
                <w:i/>
                <w:sz w:val="20"/>
                <w:lang w:val="id-ID"/>
              </w:rPr>
            </w:pPr>
            <w:r w:rsidRPr="007A5AE7">
              <w:rPr>
                <w:sz w:val="20"/>
                <w:lang w:val="id-ID"/>
              </w:rPr>
              <w:t>1.000</w:t>
            </w:r>
          </w:p>
        </w:tc>
      </w:tr>
      <w:tr w:rsidR="00716CDC" w:rsidRPr="007A5AE7" w14:paraId="37739C37" w14:textId="77777777" w:rsidTr="00716CDC">
        <w:trPr>
          <w:jc w:val="center"/>
        </w:trPr>
        <w:tc>
          <w:tcPr>
            <w:tcW w:w="2977" w:type="dxa"/>
          </w:tcPr>
          <w:p w14:paraId="72441284" w14:textId="77777777" w:rsidR="00716CDC" w:rsidRPr="007A5AE7" w:rsidRDefault="00716CDC" w:rsidP="0081154D">
            <w:pPr>
              <w:rPr>
                <w:i/>
                <w:sz w:val="20"/>
                <w:lang w:val="id-ID"/>
              </w:rPr>
            </w:pPr>
            <w:r w:rsidRPr="007A5AE7">
              <w:rPr>
                <w:sz w:val="20"/>
                <w:lang w:val="id-ID"/>
              </w:rPr>
              <w:t xml:space="preserve">Ln. TA ← </w:t>
            </w:r>
            <w:r w:rsidR="00173D13" w:rsidRPr="007A5AE7">
              <w:rPr>
                <w:i/>
                <w:sz w:val="20"/>
                <w:lang w:val="id-ID"/>
              </w:rPr>
              <w:t>Firm size</w:t>
            </w:r>
          </w:p>
        </w:tc>
        <w:tc>
          <w:tcPr>
            <w:tcW w:w="1417" w:type="dxa"/>
          </w:tcPr>
          <w:p w14:paraId="38873E73" w14:textId="77777777" w:rsidR="00716CDC" w:rsidRPr="007A5AE7" w:rsidRDefault="00716CDC" w:rsidP="0081154D">
            <w:pPr>
              <w:jc w:val="center"/>
              <w:rPr>
                <w:sz w:val="20"/>
                <w:lang w:val="id-ID"/>
              </w:rPr>
            </w:pPr>
            <w:r w:rsidRPr="007A5AE7">
              <w:rPr>
                <w:sz w:val="20"/>
                <w:lang w:val="id-ID"/>
              </w:rPr>
              <w:t>1.000</w:t>
            </w:r>
          </w:p>
        </w:tc>
      </w:tr>
      <w:tr w:rsidR="00716CDC" w:rsidRPr="007A5AE7" w14:paraId="029F3750" w14:textId="77777777" w:rsidTr="00716CDC">
        <w:trPr>
          <w:jc w:val="center"/>
        </w:trPr>
        <w:tc>
          <w:tcPr>
            <w:tcW w:w="2977" w:type="dxa"/>
          </w:tcPr>
          <w:p w14:paraId="693CCD09" w14:textId="77777777" w:rsidR="00716CDC" w:rsidRPr="007A5AE7" w:rsidRDefault="00716CDC" w:rsidP="0081154D">
            <w:pPr>
              <w:rPr>
                <w:sz w:val="20"/>
                <w:lang w:val="id-ID"/>
              </w:rPr>
            </w:pPr>
            <w:r w:rsidRPr="007A5AE7">
              <w:rPr>
                <w:sz w:val="20"/>
                <w:lang w:val="id-ID"/>
              </w:rPr>
              <w:t>ROE← Profitabilitas</w:t>
            </w:r>
          </w:p>
        </w:tc>
        <w:tc>
          <w:tcPr>
            <w:tcW w:w="1417" w:type="dxa"/>
          </w:tcPr>
          <w:p w14:paraId="5C92B10D" w14:textId="77777777" w:rsidR="00716CDC" w:rsidRPr="007A5AE7" w:rsidRDefault="00716CDC" w:rsidP="0081154D">
            <w:pPr>
              <w:jc w:val="center"/>
              <w:rPr>
                <w:sz w:val="20"/>
                <w:lang w:val="id-ID"/>
              </w:rPr>
            </w:pPr>
            <w:r w:rsidRPr="007A5AE7">
              <w:rPr>
                <w:sz w:val="20"/>
                <w:lang w:val="id-ID"/>
              </w:rPr>
              <w:t>1.000</w:t>
            </w:r>
          </w:p>
        </w:tc>
      </w:tr>
      <w:tr w:rsidR="00716CDC" w:rsidRPr="007A5AE7" w14:paraId="1E49B2EB" w14:textId="77777777" w:rsidTr="00716CDC">
        <w:trPr>
          <w:jc w:val="center"/>
        </w:trPr>
        <w:tc>
          <w:tcPr>
            <w:tcW w:w="2977" w:type="dxa"/>
            <w:tcBorders>
              <w:bottom w:val="single" w:sz="4" w:space="0" w:color="auto"/>
            </w:tcBorders>
          </w:tcPr>
          <w:p w14:paraId="3119A7A5" w14:textId="77777777" w:rsidR="00716CDC" w:rsidRPr="007A5AE7" w:rsidRDefault="00716CDC" w:rsidP="0081154D">
            <w:pPr>
              <w:rPr>
                <w:sz w:val="20"/>
                <w:lang w:val="id-ID"/>
              </w:rPr>
            </w:pPr>
            <w:r w:rsidRPr="007A5AE7">
              <w:rPr>
                <w:sz w:val="20"/>
                <w:lang w:val="id-ID"/>
              </w:rPr>
              <w:t>DPR ← Kebijakan Dividen</w:t>
            </w:r>
          </w:p>
        </w:tc>
        <w:tc>
          <w:tcPr>
            <w:tcW w:w="1417" w:type="dxa"/>
            <w:tcBorders>
              <w:bottom w:val="single" w:sz="4" w:space="0" w:color="auto"/>
            </w:tcBorders>
          </w:tcPr>
          <w:p w14:paraId="40412588" w14:textId="77777777" w:rsidR="00716CDC" w:rsidRPr="007A5AE7" w:rsidRDefault="00716CDC" w:rsidP="0081154D">
            <w:pPr>
              <w:jc w:val="center"/>
              <w:rPr>
                <w:sz w:val="20"/>
                <w:lang w:val="id-ID"/>
              </w:rPr>
            </w:pPr>
            <w:r w:rsidRPr="007A5AE7">
              <w:rPr>
                <w:sz w:val="20"/>
                <w:lang w:val="id-ID"/>
              </w:rPr>
              <w:t>1.000</w:t>
            </w:r>
          </w:p>
        </w:tc>
      </w:tr>
    </w:tbl>
    <w:p w14:paraId="0C61930D" w14:textId="77777777" w:rsidR="00F72151" w:rsidRPr="007A5AE7" w:rsidRDefault="004E7DC5" w:rsidP="00ED293A">
      <w:pPr>
        <w:spacing w:after="240"/>
        <w:ind w:left="2268"/>
        <w:jc w:val="left"/>
        <w:rPr>
          <w:lang w:val="id-ID"/>
        </w:rPr>
      </w:pPr>
      <w:r w:rsidRPr="007A5AE7">
        <w:rPr>
          <w:lang w:val="id-ID"/>
        </w:rPr>
        <w:t xml:space="preserve">Sumber: </w:t>
      </w:r>
      <w:r w:rsidRPr="007A5AE7">
        <w:rPr>
          <w:i/>
          <w:lang w:val="id-ID"/>
        </w:rPr>
        <w:t>SmartPLS</w:t>
      </w:r>
      <w:r w:rsidRPr="007A5AE7">
        <w:rPr>
          <w:lang w:val="id-ID"/>
        </w:rPr>
        <w:t xml:space="preserve"> 3.0 (2021, data diolah)</w:t>
      </w:r>
    </w:p>
    <w:p w14:paraId="16531D9C" w14:textId="77777777" w:rsidR="004E7DC5" w:rsidRPr="007A5AE7" w:rsidRDefault="004E7DC5" w:rsidP="004E7DC5">
      <w:pPr>
        <w:spacing w:after="240"/>
        <w:rPr>
          <w:lang w:val="id-ID"/>
        </w:rPr>
      </w:pPr>
      <w:r w:rsidRPr="007A5AE7">
        <w:rPr>
          <w:lang w:val="id-ID"/>
        </w:rPr>
        <w:t xml:space="preserve">Hasil uji </w:t>
      </w:r>
      <w:r w:rsidRPr="007A5AE7">
        <w:rPr>
          <w:i/>
          <w:lang w:val="id-ID"/>
        </w:rPr>
        <w:t>outer model</w:t>
      </w:r>
      <w:r w:rsidRPr="007A5AE7">
        <w:rPr>
          <w:lang w:val="id-ID"/>
        </w:rPr>
        <w:t xml:space="preserve"> yang disajikan dalam tabel 1 menunjukkan nilai </w:t>
      </w:r>
      <w:r w:rsidRPr="007A5AE7">
        <w:rPr>
          <w:i/>
          <w:lang w:val="id-ID"/>
        </w:rPr>
        <w:t xml:space="preserve">outer weight </w:t>
      </w:r>
      <w:r w:rsidRPr="007A5AE7">
        <w:rPr>
          <w:lang w:val="id-ID"/>
        </w:rPr>
        <w:t xml:space="preserve">yang dihasilkan seluruh konstruk formatif bernilai 1,000 atau </w:t>
      </w:r>
      <w:r w:rsidR="00FD758A" w:rsidRPr="007A5AE7">
        <w:rPr>
          <w:lang w:val="id-ID"/>
        </w:rPr>
        <w:t>lebih dari 0,05. Hasil tersebut</w:t>
      </w:r>
      <w:r w:rsidR="00754208" w:rsidRPr="007A5AE7">
        <w:rPr>
          <w:lang w:val="id-ID"/>
        </w:rPr>
        <w:t xml:space="preserve"> menjelaskan bahwa</w:t>
      </w:r>
      <w:r w:rsidR="002C2E63" w:rsidRPr="007A5AE7">
        <w:rPr>
          <w:lang w:val="id-ID"/>
        </w:rPr>
        <w:t xml:space="preserve"> setiap variabel</w:t>
      </w:r>
      <w:r w:rsidR="00501512" w:rsidRPr="007A5AE7">
        <w:rPr>
          <w:lang w:val="id-ID"/>
        </w:rPr>
        <w:t xml:space="preserve"> valid atau memenuhi uji validitas. </w:t>
      </w:r>
    </w:p>
    <w:p w14:paraId="0DA3B2E1" w14:textId="77777777" w:rsidR="00446FB9" w:rsidRPr="007A5AE7" w:rsidRDefault="00446FB9" w:rsidP="00173D13">
      <w:pPr>
        <w:rPr>
          <w:b/>
          <w:i/>
          <w:lang w:val="id-ID"/>
        </w:rPr>
      </w:pPr>
      <w:r w:rsidRPr="007A5AE7">
        <w:rPr>
          <w:b/>
          <w:lang w:val="id-ID"/>
        </w:rPr>
        <w:lastRenderedPageBreak/>
        <w:t xml:space="preserve">Hasil Uji </w:t>
      </w:r>
      <w:r w:rsidRPr="007A5AE7">
        <w:rPr>
          <w:b/>
          <w:i/>
          <w:lang w:val="id-ID"/>
        </w:rPr>
        <w:t>Inner Model</w:t>
      </w:r>
    </w:p>
    <w:p w14:paraId="5C1226F8" w14:textId="77777777" w:rsidR="000C4D1A" w:rsidRPr="007A5AE7" w:rsidRDefault="000C4D1A" w:rsidP="000C4D1A">
      <w:pPr>
        <w:jc w:val="center"/>
        <w:rPr>
          <w:b/>
          <w:lang w:val="id-ID"/>
        </w:rPr>
      </w:pPr>
      <w:r w:rsidRPr="007A5AE7">
        <w:rPr>
          <w:b/>
          <w:lang w:val="id-ID"/>
        </w:rPr>
        <w:t>Tabel</w:t>
      </w:r>
      <w:r w:rsidR="008C2ABF" w:rsidRPr="007A5AE7">
        <w:rPr>
          <w:b/>
          <w:lang w:val="id-ID"/>
        </w:rPr>
        <w:t xml:space="preserve"> 2</w:t>
      </w:r>
    </w:p>
    <w:p w14:paraId="3F6DF201" w14:textId="77777777" w:rsidR="000C4D1A" w:rsidRPr="007A5AE7" w:rsidRDefault="000C4D1A" w:rsidP="000C4D1A">
      <w:pPr>
        <w:jc w:val="center"/>
        <w:rPr>
          <w:b/>
          <w:i/>
          <w:lang w:val="id-ID"/>
        </w:rPr>
      </w:pPr>
      <w:r w:rsidRPr="007A5AE7">
        <w:rPr>
          <w:b/>
          <w:i/>
          <w:lang w:val="id-ID"/>
        </w:rPr>
        <w:t>R SQUARE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17"/>
      </w:tblGrid>
      <w:tr w:rsidR="004A27AA" w:rsidRPr="007A5AE7" w14:paraId="1EE82421" w14:textId="77777777" w:rsidTr="00686973">
        <w:trPr>
          <w:jc w:val="center"/>
        </w:trPr>
        <w:tc>
          <w:tcPr>
            <w:tcW w:w="1980" w:type="dxa"/>
            <w:tcBorders>
              <w:top w:val="single" w:sz="4" w:space="0" w:color="auto"/>
              <w:bottom w:val="single" w:sz="4" w:space="0" w:color="auto"/>
            </w:tcBorders>
          </w:tcPr>
          <w:p w14:paraId="77E9D824" w14:textId="77777777" w:rsidR="004A27AA" w:rsidRPr="007A5AE7" w:rsidRDefault="004A27AA" w:rsidP="00686973">
            <w:pPr>
              <w:jc w:val="center"/>
              <w:rPr>
                <w:b/>
                <w:sz w:val="20"/>
                <w:lang w:val="id-ID"/>
              </w:rPr>
            </w:pPr>
            <w:r w:rsidRPr="007A5AE7">
              <w:rPr>
                <w:b/>
                <w:sz w:val="20"/>
                <w:lang w:val="id-ID"/>
              </w:rPr>
              <w:t>Variabel</w:t>
            </w:r>
          </w:p>
        </w:tc>
        <w:tc>
          <w:tcPr>
            <w:tcW w:w="1417" w:type="dxa"/>
            <w:tcBorders>
              <w:top w:val="single" w:sz="4" w:space="0" w:color="auto"/>
              <w:bottom w:val="single" w:sz="4" w:space="0" w:color="auto"/>
            </w:tcBorders>
          </w:tcPr>
          <w:p w14:paraId="6115DDBA" w14:textId="77777777" w:rsidR="004A27AA" w:rsidRPr="007A5AE7" w:rsidRDefault="004A27AA" w:rsidP="00686973">
            <w:pPr>
              <w:jc w:val="center"/>
              <w:rPr>
                <w:b/>
                <w:sz w:val="20"/>
                <w:lang w:val="id-ID"/>
              </w:rPr>
            </w:pPr>
            <w:r w:rsidRPr="007A5AE7">
              <w:rPr>
                <w:b/>
                <w:sz w:val="20"/>
                <w:lang w:val="id-ID"/>
              </w:rPr>
              <w:t>R-Square</w:t>
            </w:r>
          </w:p>
        </w:tc>
      </w:tr>
      <w:tr w:rsidR="004A27AA" w:rsidRPr="007A5AE7" w14:paraId="67474AE5" w14:textId="77777777" w:rsidTr="00716CDC">
        <w:trPr>
          <w:jc w:val="center"/>
        </w:trPr>
        <w:tc>
          <w:tcPr>
            <w:tcW w:w="1980" w:type="dxa"/>
            <w:tcBorders>
              <w:top w:val="single" w:sz="4" w:space="0" w:color="auto"/>
            </w:tcBorders>
          </w:tcPr>
          <w:p w14:paraId="4ABECD9F" w14:textId="77777777" w:rsidR="004A27AA" w:rsidRPr="007A5AE7" w:rsidRDefault="00173D13" w:rsidP="00686973">
            <w:pPr>
              <w:rPr>
                <w:i/>
                <w:sz w:val="20"/>
                <w:lang w:val="id-ID"/>
              </w:rPr>
            </w:pPr>
            <w:r w:rsidRPr="007A5AE7">
              <w:rPr>
                <w:i/>
                <w:sz w:val="20"/>
                <w:lang w:val="id-ID"/>
              </w:rPr>
              <w:t>Firm size</w:t>
            </w:r>
          </w:p>
        </w:tc>
        <w:tc>
          <w:tcPr>
            <w:tcW w:w="1417" w:type="dxa"/>
            <w:tcBorders>
              <w:top w:val="single" w:sz="4" w:space="0" w:color="auto"/>
            </w:tcBorders>
          </w:tcPr>
          <w:p w14:paraId="14E3191E" w14:textId="77777777" w:rsidR="004A27AA" w:rsidRPr="007A5AE7" w:rsidRDefault="00686973" w:rsidP="00686973">
            <w:pPr>
              <w:jc w:val="center"/>
              <w:rPr>
                <w:sz w:val="20"/>
                <w:lang w:val="id-ID"/>
              </w:rPr>
            </w:pPr>
            <w:r w:rsidRPr="007A5AE7">
              <w:rPr>
                <w:sz w:val="20"/>
                <w:lang w:val="id-ID"/>
              </w:rPr>
              <w:t>0,043</w:t>
            </w:r>
          </w:p>
        </w:tc>
      </w:tr>
      <w:tr w:rsidR="00B6377A" w:rsidRPr="007A5AE7" w14:paraId="79775A01" w14:textId="77777777" w:rsidTr="00716CDC">
        <w:trPr>
          <w:jc w:val="center"/>
        </w:trPr>
        <w:tc>
          <w:tcPr>
            <w:tcW w:w="1980" w:type="dxa"/>
          </w:tcPr>
          <w:p w14:paraId="35111978" w14:textId="77777777" w:rsidR="00B6377A" w:rsidRPr="007A5AE7" w:rsidRDefault="00B6377A" w:rsidP="00B6377A">
            <w:pPr>
              <w:rPr>
                <w:sz w:val="20"/>
                <w:lang w:val="id-ID"/>
              </w:rPr>
            </w:pPr>
            <w:r w:rsidRPr="007A5AE7">
              <w:rPr>
                <w:sz w:val="20"/>
                <w:lang w:val="id-ID"/>
              </w:rPr>
              <w:t>Profitabilitas</w:t>
            </w:r>
          </w:p>
        </w:tc>
        <w:tc>
          <w:tcPr>
            <w:tcW w:w="1417" w:type="dxa"/>
          </w:tcPr>
          <w:p w14:paraId="6C0AE81C" w14:textId="77777777" w:rsidR="00B6377A" w:rsidRPr="007A5AE7" w:rsidRDefault="00B6377A" w:rsidP="00B6377A">
            <w:pPr>
              <w:jc w:val="center"/>
              <w:rPr>
                <w:sz w:val="20"/>
                <w:lang w:val="id-ID"/>
              </w:rPr>
            </w:pPr>
            <w:r w:rsidRPr="007A5AE7">
              <w:rPr>
                <w:sz w:val="20"/>
                <w:lang w:val="id-ID"/>
              </w:rPr>
              <w:t>0,080</w:t>
            </w:r>
          </w:p>
        </w:tc>
      </w:tr>
      <w:tr w:rsidR="00B6377A" w:rsidRPr="007A5AE7" w14:paraId="47BF91B7" w14:textId="77777777" w:rsidTr="00716CDC">
        <w:trPr>
          <w:jc w:val="center"/>
        </w:trPr>
        <w:tc>
          <w:tcPr>
            <w:tcW w:w="1980" w:type="dxa"/>
            <w:tcBorders>
              <w:bottom w:val="single" w:sz="4" w:space="0" w:color="auto"/>
            </w:tcBorders>
          </w:tcPr>
          <w:p w14:paraId="72C4BE7D" w14:textId="77777777" w:rsidR="00B6377A" w:rsidRPr="007A5AE7" w:rsidRDefault="00B6377A" w:rsidP="00B6377A">
            <w:pPr>
              <w:rPr>
                <w:sz w:val="20"/>
                <w:lang w:val="id-ID"/>
              </w:rPr>
            </w:pPr>
            <w:r w:rsidRPr="007A5AE7">
              <w:rPr>
                <w:sz w:val="20"/>
                <w:lang w:val="id-ID"/>
              </w:rPr>
              <w:t>Kebijakan Dividen</w:t>
            </w:r>
          </w:p>
        </w:tc>
        <w:tc>
          <w:tcPr>
            <w:tcW w:w="1417" w:type="dxa"/>
            <w:tcBorders>
              <w:bottom w:val="single" w:sz="4" w:space="0" w:color="auto"/>
            </w:tcBorders>
          </w:tcPr>
          <w:p w14:paraId="00CCB16F" w14:textId="77777777" w:rsidR="00B6377A" w:rsidRPr="007A5AE7" w:rsidRDefault="00B6377A" w:rsidP="00B6377A">
            <w:pPr>
              <w:jc w:val="center"/>
              <w:rPr>
                <w:sz w:val="20"/>
                <w:lang w:val="id-ID"/>
              </w:rPr>
            </w:pPr>
            <w:r w:rsidRPr="007A5AE7">
              <w:rPr>
                <w:sz w:val="20"/>
                <w:lang w:val="id-ID"/>
              </w:rPr>
              <w:t>0,066</w:t>
            </w:r>
          </w:p>
        </w:tc>
      </w:tr>
    </w:tbl>
    <w:p w14:paraId="1B4601A2" w14:textId="77777777" w:rsidR="00686973" w:rsidRPr="007A5AE7" w:rsidRDefault="00686973" w:rsidP="00ED293A">
      <w:pPr>
        <w:spacing w:after="240"/>
        <w:ind w:left="2835"/>
        <w:jc w:val="left"/>
        <w:rPr>
          <w:lang w:val="id-ID"/>
        </w:rPr>
      </w:pPr>
      <w:r w:rsidRPr="007A5AE7">
        <w:rPr>
          <w:lang w:val="id-ID"/>
        </w:rPr>
        <w:t xml:space="preserve">Sumber: </w:t>
      </w:r>
      <w:r w:rsidRPr="007A5AE7">
        <w:rPr>
          <w:i/>
          <w:lang w:val="id-ID"/>
        </w:rPr>
        <w:t>SmartPLS</w:t>
      </w:r>
      <w:r w:rsidRPr="007A5AE7">
        <w:rPr>
          <w:lang w:val="id-ID"/>
        </w:rPr>
        <w:t xml:space="preserve"> 3.0 (2021, data diolah)</w:t>
      </w:r>
    </w:p>
    <w:p w14:paraId="67B97539" w14:textId="77777777" w:rsidR="004A27AA" w:rsidRPr="007A5AE7" w:rsidRDefault="00476940" w:rsidP="00AF40CE">
      <w:pPr>
        <w:spacing w:after="240"/>
        <w:rPr>
          <w:lang w:val="id-ID"/>
        </w:rPr>
      </w:pPr>
      <w:r w:rsidRPr="007A5AE7">
        <w:rPr>
          <w:lang w:val="id-ID"/>
        </w:rPr>
        <w:t xml:space="preserve">Berdasarkan tabel 2, nilai </w:t>
      </w:r>
      <w:r w:rsidRPr="007A5AE7">
        <w:rPr>
          <w:i/>
          <w:lang w:val="id-ID"/>
        </w:rPr>
        <w:t>R-Square</w:t>
      </w:r>
      <w:r w:rsidRPr="007A5AE7">
        <w:rPr>
          <w:lang w:val="id-ID"/>
        </w:rPr>
        <w:t xml:space="preserve"> </w:t>
      </w:r>
      <w:r w:rsidR="00173D13" w:rsidRPr="007A5AE7">
        <w:rPr>
          <w:i/>
          <w:lang w:val="id-ID"/>
        </w:rPr>
        <w:t>firm size</w:t>
      </w:r>
      <w:r w:rsidRPr="007A5AE7">
        <w:rPr>
          <w:i/>
          <w:lang w:val="id-ID"/>
        </w:rPr>
        <w:t xml:space="preserve"> </w:t>
      </w:r>
      <w:r w:rsidRPr="007A5AE7">
        <w:rPr>
          <w:lang w:val="id-ID"/>
        </w:rPr>
        <w:t xml:space="preserve">0,043 atau 4,3%. Hasil ini menunjukkan variabel </w:t>
      </w:r>
      <w:r w:rsidR="00173D13" w:rsidRPr="007A5AE7">
        <w:rPr>
          <w:i/>
          <w:lang w:val="id-ID"/>
        </w:rPr>
        <w:t>firm size</w:t>
      </w:r>
      <w:r w:rsidRPr="007A5AE7">
        <w:rPr>
          <w:lang w:val="id-ID"/>
        </w:rPr>
        <w:t xml:space="preserve"> </w:t>
      </w:r>
      <w:r w:rsidR="00B6377A" w:rsidRPr="007A5AE7">
        <w:rPr>
          <w:lang w:val="id-ID"/>
        </w:rPr>
        <w:t xml:space="preserve">dapat </w:t>
      </w:r>
      <w:r w:rsidR="00754208" w:rsidRPr="007A5AE7">
        <w:rPr>
          <w:lang w:val="id-ID"/>
        </w:rPr>
        <w:t>diterangkan</w:t>
      </w:r>
      <w:r w:rsidR="00B6377A" w:rsidRPr="007A5AE7">
        <w:rPr>
          <w:lang w:val="id-ID"/>
        </w:rPr>
        <w:t xml:space="preserve"> oleh variabel </w:t>
      </w:r>
      <w:r w:rsidR="00173D13" w:rsidRPr="007A5AE7">
        <w:rPr>
          <w:i/>
          <w:lang w:val="id-ID"/>
        </w:rPr>
        <w:t>leverage</w:t>
      </w:r>
      <w:r w:rsidR="00B6377A" w:rsidRPr="007A5AE7">
        <w:rPr>
          <w:i/>
          <w:lang w:val="id-ID"/>
        </w:rPr>
        <w:t xml:space="preserve"> </w:t>
      </w:r>
      <w:r w:rsidR="00B6377A" w:rsidRPr="007A5AE7">
        <w:rPr>
          <w:lang w:val="id-ID"/>
        </w:rPr>
        <w:t>sebesar 4,3%</w:t>
      </w:r>
      <w:r w:rsidR="00754208" w:rsidRPr="007A5AE7">
        <w:rPr>
          <w:lang w:val="id-ID"/>
        </w:rPr>
        <w:t xml:space="preserve"> dan 95,7% diterangkan</w:t>
      </w:r>
      <w:r w:rsidR="00D317DC" w:rsidRPr="007A5AE7">
        <w:rPr>
          <w:lang w:val="id-ID"/>
        </w:rPr>
        <w:t xml:space="preserve"> oleh varibel </w:t>
      </w:r>
      <w:r w:rsidR="00754208" w:rsidRPr="007A5AE7">
        <w:rPr>
          <w:lang w:val="id-ID"/>
        </w:rPr>
        <w:t>yang tidak terdapat pada</w:t>
      </w:r>
      <w:r w:rsidR="00E43488" w:rsidRPr="007A5AE7">
        <w:rPr>
          <w:lang w:val="id-ID"/>
        </w:rPr>
        <w:t xml:space="preserve"> riset</w:t>
      </w:r>
      <w:r w:rsidR="00B96C11" w:rsidRPr="007A5AE7">
        <w:rPr>
          <w:lang w:val="id-ID"/>
        </w:rPr>
        <w:t xml:space="preserve"> ini</w:t>
      </w:r>
      <w:r w:rsidR="00D317DC" w:rsidRPr="007A5AE7">
        <w:rPr>
          <w:lang w:val="id-ID"/>
        </w:rPr>
        <w:t xml:space="preserve"> seperti </w:t>
      </w:r>
      <w:r w:rsidR="00D317DC" w:rsidRPr="007A5AE7">
        <w:rPr>
          <w:i/>
          <w:lang w:val="id-ID"/>
        </w:rPr>
        <w:t xml:space="preserve">current ratio </w:t>
      </w:r>
      <w:r w:rsidR="00E43488" w:rsidRPr="007A5AE7">
        <w:rPr>
          <w:lang w:val="id-ID"/>
        </w:rPr>
        <w:t>serta</w:t>
      </w:r>
      <w:r w:rsidR="00D317DC" w:rsidRPr="007A5AE7">
        <w:rPr>
          <w:lang w:val="id-ID"/>
        </w:rPr>
        <w:t xml:space="preserve"> </w:t>
      </w:r>
      <w:r w:rsidR="00D317DC" w:rsidRPr="007A5AE7">
        <w:rPr>
          <w:i/>
          <w:lang w:val="id-ID"/>
        </w:rPr>
        <w:t>Return On Asset</w:t>
      </w:r>
      <w:r w:rsidR="00D317DC" w:rsidRPr="007A5AE7">
        <w:rPr>
          <w:lang w:val="id-ID"/>
        </w:rPr>
        <w:t xml:space="preserve"> (ROA) </w:t>
      </w:r>
      <w:r w:rsidR="00D317DC" w:rsidRPr="007A5AE7">
        <w:rPr>
          <w:noProof/>
          <w:szCs w:val="22"/>
        </w:rPr>
        <w:fldChar w:fldCharType="begin" w:fldLock="1"/>
      </w:r>
      <w:r w:rsidR="00D317DC" w:rsidRPr="007A5AE7">
        <w:rPr>
          <w:noProof/>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2017)","plainTextFormattedCitation":"(Meiliani &amp; Amboningtyas, 2017)","previouslyFormattedCitation":"(Meiliani &amp; Amboningtyas, 2017)"},"properties":{"noteIndex":0},"schema":"https://github.com/citation-style-language/schema/raw/master/csl-citation.json"}</w:instrText>
      </w:r>
      <w:r w:rsidR="00D317DC" w:rsidRPr="007A5AE7">
        <w:rPr>
          <w:noProof/>
          <w:szCs w:val="22"/>
        </w:rPr>
        <w:fldChar w:fldCharType="separate"/>
      </w:r>
      <w:r w:rsidR="00D317DC" w:rsidRPr="007A5AE7">
        <w:rPr>
          <w:noProof/>
          <w:szCs w:val="22"/>
        </w:rPr>
        <w:t>(Meiliani &amp; Amboningtyas, 2017)</w:t>
      </w:r>
      <w:r w:rsidR="00D317DC" w:rsidRPr="007A5AE7">
        <w:rPr>
          <w:noProof/>
          <w:szCs w:val="22"/>
        </w:rPr>
        <w:fldChar w:fldCharType="end"/>
      </w:r>
      <w:r w:rsidR="00B6377A" w:rsidRPr="007A5AE7">
        <w:rPr>
          <w:lang w:val="id-ID"/>
        </w:rPr>
        <w:t xml:space="preserve">. Nilai R-Square profitabilitas </w:t>
      </w:r>
      <w:r w:rsidR="00863929" w:rsidRPr="007A5AE7">
        <w:rPr>
          <w:lang w:val="id-ID"/>
        </w:rPr>
        <w:t xml:space="preserve">0,080 atau 8% sehingga variabel profitabilitas dapat dijelaskan oleh variabel </w:t>
      </w:r>
      <w:r w:rsidR="00173D13" w:rsidRPr="007A5AE7">
        <w:rPr>
          <w:i/>
          <w:lang w:val="id-ID"/>
        </w:rPr>
        <w:t>leverage</w:t>
      </w:r>
      <w:r w:rsidR="00863929" w:rsidRPr="007A5AE7">
        <w:rPr>
          <w:lang w:val="id-ID"/>
        </w:rPr>
        <w:t xml:space="preserve"> sebesar 8%</w:t>
      </w:r>
      <w:r w:rsidR="00D317DC" w:rsidRPr="007A5AE7">
        <w:rPr>
          <w:lang w:val="id-ID"/>
        </w:rPr>
        <w:t xml:space="preserve"> sedangkan 92% dijelaskan oleh variabel selain </w:t>
      </w:r>
      <w:r w:rsidR="00173D13" w:rsidRPr="007A5AE7">
        <w:rPr>
          <w:i/>
          <w:lang w:val="id-ID"/>
        </w:rPr>
        <w:t>leverage</w:t>
      </w:r>
      <w:r w:rsidR="00D317DC" w:rsidRPr="007A5AE7">
        <w:rPr>
          <w:lang w:val="id-ID"/>
        </w:rPr>
        <w:t xml:space="preserve"> seperti </w:t>
      </w:r>
      <w:r w:rsidR="00D317DC" w:rsidRPr="007A5AE7">
        <w:rPr>
          <w:i/>
          <w:lang w:val="id-ID"/>
        </w:rPr>
        <w:t xml:space="preserve">total asset turnover, </w:t>
      </w:r>
      <w:r w:rsidR="00E43488" w:rsidRPr="007A5AE7">
        <w:rPr>
          <w:i/>
          <w:lang w:val="id-ID"/>
        </w:rPr>
        <w:t>current ratio,</w:t>
      </w:r>
      <w:r w:rsidR="00E43488" w:rsidRPr="007A5AE7">
        <w:rPr>
          <w:lang w:val="id-ID"/>
        </w:rPr>
        <w:t xml:space="preserve"> ukuran </w:t>
      </w:r>
      <w:r w:rsidR="00E43488" w:rsidRPr="007A5AE7">
        <w:rPr>
          <w:szCs w:val="22"/>
          <w:lang w:val="id-ID"/>
        </w:rPr>
        <w:t>perusahaan</w:t>
      </w:r>
      <w:r w:rsidR="00E43488" w:rsidRPr="007A5AE7">
        <w:rPr>
          <w:i/>
          <w:lang w:val="id-ID"/>
        </w:rPr>
        <w:t xml:space="preserve"> </w:t>
      </w:r>
      <w:r w:rsidR="00E43488" w:rsidRPr="007A5AE7">
        <w:rPr>
          <w:lang w:val="id-ID"/>
        </w:rPr>
        <w:t>dan pertumbuhan penjualan</w:t>
      </w:r>
      <w:r w:rsidR="00D317DC" w:rsidRPr="007A5AE7">
        <w:rPr>
          <w:lang w:val="id-ID"/>
        </w:rPr>
        <w:t xml:space="preserve"> </w:t>
      </w:r>
      <w:r w:rsidR="00D317DC" w:rsidRPr="007A5AE7">
        <w:rPr>
          <w:szCs w:val="22"/>
        </w:rPr>
        <w:fldChar w:fldCharType="begin" w:fldLock="1"/>
      </w:r>
      <w:r w:rsidR="00D317DC" w:rsidRPr="007A5AE7">
        <w:rPr>
          <w:szCs w:val="22"/>
        </w:rPr>
        <w:instrText>ADDIN CSL_CITATION {"citationItems":[{"id":"ITEM-1","itemData":{"ISSN":"2088-9607","abstract":"Tujuan dari penelitian ini adalah untuk mengetahui dan menganalisis pengaruh Current Ratio (CR), Total Asset Turnover (TATO), Debt To Equity Ratio (DER), Debt Ratio (DR), Pertumbuhan Penjualan dan Ukuran Perusahaan terhadap profitabilitas baik secara simultan maupun parsial. Populasi dalam penelitian ini adalah semua perusahaan manufaktur yang terdaftar di Bursa Efek Indonesia untuk periode 2008-2011 (berjumlah 131 perusahaan). Dengan menggunakan teknik pengambilan sampel (purposive sampling) diperoleh sebanyak 43 perusahaan yang akan dijadikan sebagai objek penelitian. Metode pengujian untuk melihat pengaruh variabel independen terhadap variabel dependen adalah metode analisis regresi linier berganda. Berdasarkan hasil penelitian secara simultan diketahui bahwa CR, TATO, DER, DR, Pertumbuhan Penjualan dan Ukuran Perusahaan berpengaruh signifikan terhadap profitabilitas perusahaan manufaktur yang terdaftar di Bursa Efek Indonesia untuk periode 2008-2011. Namun secara parsial, hanya TATO, DR dan Ukuran perusahaan yang berpengaruh terhadap profitabilitas perusahaan, sedangkan CR, DER dan Pertumbuhan Penjualan tidak berpengaruh secara signifikan terhadap profitabilitas.","author":[{"dropping-particle":"","family":"Barus","given":"Andreani","non-dropping-particle":"","parse-names":false,"suffix":""},{"dropping-particle":"","family":"Leliani","given":"","non-dropping-particle":"","parse-names":false,"suffix":""}],"container-title":"JWEM (Jurnal Wira Ekonomi Mikroskil)","id":"ITEM-1","issue":"2","issued":{"date-parts":[["2013"]]},"page":"111-121","title":"Analisis Faktor-Faktor yang Mempengaruhi Profitabilitas pada Perusahaan Manufaktur yang Terdaftar di Bursa Efek Indonesia","type":"article-journal","volume":"3"},"uris":["http://www.mendeley.com/documents/?uuid=93ff1dcd-0043-49f0-9e55-6e2706794611"]}],"mendeley":{"formattedCitation":"(Barus &amp; Leliani, 2013)","plainTextFormattedCitation":"(Barus &amp; Leliani, 2013)","previouslyFormattedCitation":"(Barus &amp; Leliani, 2013)"},"properties":{"noteIndex":0},"schema":"https://github.com/citation-style-language/schema/raw/master/csl-citation.json"}</w:instrText>
      </w:r>
      <w:r w:rsidR="00D317DC" w:rsidRPr="007A5AE7">
        <w:rPr>
          <w:szCs w:val="22"/>
        </w:rPr>
        <w:fldChar w:fldCharType="separate"/>
      </w:r>
      <w:r w:rsidR="00D317DC" w:rsidRPr="007A5AE7">
        <w:rPr>
          <w:noProof/>
          <w:szCs w:val="22"/>
        </w:rPr>
        <w:t>(Barus &amp; Leliani, 2013)</w:t>
      </w:r>
      <w:r w:rsidR="00D317DC" w:rsidRPr="007A5AE7">
        <w:rPr>
          <w:szCs w:val="22"/>
        </w:rPr>
        <w:fldChar w:fldCharType="end"/>
      </w:r>
      <w:r w:rsidR="00863929" w:rsidRPr="007A5AE7">
        <w:rPr>
          <w:szCs w:val="22"/>
          <w:lang w:val="id-ID"/>
        </w:rPr>
        <w:t>. Sedangkan kebija</w:t>
      </w:r>
      <w:r w:rsidR="00863929" w:rsidRPr="007A5AE7">
        <w:rPr>
          <w:lang w:val="id-ID"/>
        </w:rPr>
        <w:t xml:space="preserve">kan dividen memiliki nilai </w:t>
      </w:r>
      <w:r w:rsidR="00863929" w:rsidRPr="007A5AE7">
        <w:rPr>
          <w:i/>
          <w:lang w:val="id-ID"/>
        </w:rPr>
        <w:t>R-Square</w:t>
      </w:r>
      <w:r w:rsidR="00863929" w:rsidRPr="007A5AE7">
        <w:rPr>
          <w:lang w:val="id-ID"/>
        </w:rPr>
        <w:t xml:space="preserve"> 0,066 atau 6,6%. Nilai tersebut dapat diin</w:t>
      </w:r>
      <w:r w:rsidR="0008717E">
        <w:rPr>
          <w:lang w:val="id-ID"/>
        </w:rPr>
        <w:t>ter</w:t>
      </w:r>
      <w:r w:rsidR="00863929" w:rsidRPr="007A5AE7">
        <w:rPr>
          <w:lang w:val="id-ID"/>
        </w:rPr>
        <w:t xml:space="preserve">pretasikan bahwa variabel kebijakan dividen dapat dijelaskan oleh variabel </w:t>
      </w:r>
      <w:r w:rsidR="00173D13" w:rsidRPr="007A5AE7">
        <w:rPr>
          <w:i/>
          <w:lang w:val="id-ID"/>
        </w:rPr>
        <w:t>leverage</w:t>
      </w:r>
      <w:r w:rsidR="00863929" w:rsidRPr="007A5AE7">
        <w:rPr>
          <w:lang w:val="id-ID"/>
        </w:rPr>
        <w:t xml:space="preserve"> melalui variabel </w:t>
      </w:r>
      <w:r w:rsidR="00173D13" w:rsidRPr="007A5AE7">
        <w:rPr>
          <w:i/>
          <w:lang w:val="id-ID"/>
        </w:rPr>
        <w:t>firm size</w:t>
      </w:r>
      <w:r w:rsidR="00863929" w:rsidRPr="007A5AE7">
        <w:rPr>
          <w:lang w:val="id-ID"/>
        </w:rPr>
        <w:t xml:space="preserve"> dan profitabilitas sebesar 6,6%</w:t>
      </w:r>
      <w:r w:rsidR="00D317DC" w:rsidRPr="007A5AE7">
        <w:rPr>
          <w:lang w:val="id-ID"/>
        </w:rPr>
        <w:t xml:space="preserve"> dan 93,4% </w:t>
      </w:r>
      <w:r w:rsidR="00FA3BD9" w:rsidRPr="007A5AE7">
        <w:rPr>
          <w:lang w:val="id-ID"/>
        </w:rPr>
        <w:t xml:space="preserve">dijelaskan oleh variabel lain seperti </w:t>
      </w:r>
      <w:r w:rsidR="00FA3BD9" w:rsidRPr="007A5AE7">
        <w:rPr>
          <w:i/>
          <w:lang w:val="id-ID"/>
        </w:rPr>
        <w:t>sales growth</w:t>
      </w:r>
      <w:r w:rsidR="00FA3BD9" w:rsidRPr="007A5AE7">
        <w:rPr>
          <w:lang w:val="id-ID"/>
        </w:rPr>
        <w:t xml:space="preserve"> </w:t>
      </w:r>
      <w:r w:rsidR="00FA3BD9" w:rsidRPr="007A5AE7">
        <w:rPr>
          <w:szCs w:val="22"/>
          <w:lang w:eastAsia="id-ID"/>
        </w:rPr>
        <w:fldChar w:fldCharType="begin" w:fldLock="1"/>
      </w:r>
      <w:r w:rsidR="00FA3BD9" w:rsidRPr="007A5AE7">
        <w:rPr>
          <w:szCs w:val="22"/>
          <w:lang w:eastAsia="id-ID"/>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00FA3BD9" w:rsidRPr="007A5AE7">
        <w:rPr>
          <w:szCs w:val="22"/>
          <w:lang w:eastAsia="id-ID"/>
        </w:rPr>
        <w:fldChar w:fldCharType="separate"/>
      </w:r>
      <w:r w:rsidR="00FA3BD9" w:rsidRPr="007A5AE7">
        <w:rPr>
          <w:noProof/>
          <w:szCs w:val="22"/>
          <w:lang w:eastAsia="id-ID"/>
        </w:rPr>
        <w:t>(Kautsar, 2014)</w:t>
      </w:r>
      <w:r w:rsidR="00FA3BD9" w:rsidRPr="007A5AE7">
        <w:rPr>
          <w:szCs w:val="22"/>
          <w:lang w:eastAsia="id-ID"/>
        </w:rPr>
        <w:fldChar w:fldCharType="end"/>
      </w:r>
      <w:r w:rsidR="00FA3BD9" w:rsidRPr="007A5AE7">
        <w:rPr>
          <w:lang w:val="id-ID"/>
        </w:rPr>
        <w:t xml:space="preserve"> dan rasio likuiditas </w:t>
      </w:r>
      <w:r w:rsidR="00FA3BD9" w:rsidRPr="007A5AE7">
        <w:rPr>
          <w:noProof/>
          <w:szCs w:val="22"/>
        </w:rPr>
        <w:fldChar w:fldCharType="begin" w:fldLock="1"/>
      </w:r>
      <w:r w:rsidR="00FA3BD9" w:rsidRPr="007A5AE7">
        <w:rPr>
          <w:noProof/>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2017)","plainTextFormattedCitation":"(Meiliani &amp; Amboningtyas, 2017)","previouslyFormattedCitation":"(Meiliani &amp; Amboningtyas, 2017)"},"properties":{"noteIndex":0},"schema":"https://github.com/citation-style-language/schema/raw/master/csl-citation.json"}</w:instrText>
      </w:r>
      <w:r w:rsidR="00FA3BD9" w:rsidRPr="007A5AE7">
        <w:rPr>
          <w:noProof/>
          <w:szCs w:val="22"/>
        </w:rPr>
        <w:fldChar w:fldCharType="separate"/>
      </w:r>
      <w:r w:rsidR="00FA3BD9" w:rsidRPr="007A5AE7">
        <w:rPr>
          <w:noProof/>
          <w:szCs w:val="22"/>
        </w:rPr>
        <w:t>(Meiliani &amp; Amboningtyas, 2017)</w:t>
      </w:r>
      <w:r w:rsidR="00FA3BD9" w:rsidRPr="007A5AE7">
        <w:rPr>
          <w:noProof/>
          <w:szCs w:val="22"/>
        </w:rPr>
        <w:fldChar w:fldCharType="end"/>
      </w:r>
      <w:r w:rsidR="00863929" w:rsidRPr="007A5AE7">
        <w:rPr>
          <w:lang w:val="id-ID"/>
        </w:rPr>
        <w:t>. Keseluruhan model tersebut tergolon</w:t>
      </w:r>
      <w:r w:rsidR="00501512" w:rsidRPr="007A5AE7">
        <w:rPr>
          <w:lang w:val="id-ID"/>
        </w:rPr>
        <w:t>g dalam kategori lemah karena ma</w:t>
      </w:r>
      <w:r w:rsidR="00863929" w:rsidRPr="007A5AE7">
        <w:rPr>
          <w:lang w:val="id-ID"/>
        </w:rPr>
        <w:t>sing-masing memiliki nilai kecil, yaitu 4,3%, 8% dan 6,6%.</w:t>
      </w:r>
    </w:p>
    <w:p w14:paraId="50D2EF96" w14:textId="77777777" w:rsidR="00446FB9" w:rsidRPr="007A5AE7" w:rsidRDefault="00446FB9" w:rsidP="00173D13">
      <w:pPr>
        <w:rPr>
          <w:b/>
          <w:i/>
          <w:lang w:val="id-ID"/>
        </w:rPr>
      </w:pPr>
      <w:r w:rsidRPr="007A5AE7">
        <w:rPr>
          <w:b/>
          <w:lang w:val="id-ID"/>
        </w:rPr>
        <w:t xml:space="preserve">Hasil Uji </w:t>
      </w:r>
      <w:r w:rsidRPr="007A5AE7">
        <w:rPr>
          <w:b/>
          <w:i/>
          <w:lang w:val="id-ID"/>
        </w:rPr>
        <w:t>Measurement Bootstraping</w:t>
      </w:r>
    </w:p>
    <w:p w14:paraId="473E2C34" w14:textId="77777777" w:rsidR="00686973" w:rsidRPr="007A5AE7" w:rsidRDefault="004021D1" w:rsidP="00686973">
      <w:pPr>
        <w:spacing w:after="240"/>
        <w:jc w:val="center"/>
        <w:rPr>
          <w:b/>
          <w:i/>
          <w:lang w:val="id-ID"/>
        </w:rPr>
      </w:pPr>
      <w:r w:rsidRPr="007A5AE7">
        <w:rPr>
          <w:noProof/>
          <w:lang w:val="id-ID" w:eastAsia="id-ID"/>
        </w:rPr>
        <w:drawing>
          <wp:inline distT="0" distB="0" distL="0" distR="0" wp14:anchorId="0FA36564" wp14:editId="0A75629B">
            <wp:extent cx="5660432" cy="2781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9143"/>
                    <a:stretch/>
                  </pic:blipFill>
                  <pic:spPr bwMode="auto">
                    <a:xfrm>
                      <a:off x="0" y="0"/>
                      <a:ext cx="5673008" cy="2787479"/>
                    </a:xfrm>
                    <a:prstGeom prst="rect">
                      <a:avLst/>
                    </a:prstGeom>
                    <a:ln>
                      <a:noFill/>
                    </a:ln>
                    <a:extLst>
                      <a:ext uri="{53640926-AAD7-44D8-BBD7-CCE9431645EC}">
                        <a14:shadowObscured xmlns:a14="http://schemas.microsoft.com/office/drawing/2010/main"/>
                      </a:ext>
                    </a:extLst>
                  </pic:spPr>
                </pic:pic>
              </a:graphicData>
            </a:graphic>
          </wp:inline>
        </w:drawing>
      </w:r>
    </w:p>
    <w:p w14:paraId="37329125" w14:textId="77777777" w:rsidR="000C4D1A" w:rsidRPr="007A5AE7" w:rsidRDefault="000C4D1A" w:rsidP="000C4D1A">
      <w:pPr>
        <w:jc w:val="center"/>
        <w:rPr>
          <w:lang w:val="id-ID"/>
        </w:rPr>
      </w:pPr>
      <w:r w:rsidRPr="007A5AE7">
        <w:rPr>
          <w:lang w:val="id-ID"/>
        </w:rPr>
        <w:t xml:space="preserve">Sumber: </w:t>
      </w:r>
      <w:r w:rsidRPr="007A5AE7">
        <w:rPr>
          <w:i/>
          <w:lang w:val="id-ID"/>
        </w:rPr>
        <w:t>SmartPLS</w:t>
      </w:r>
      <w:r w:rsidRPr="007A5AE7">
        <w:rPr>
          <w:lang w:val="id-ID"/>
        </w:rPr>
        <w:t xml:space="preserve"> 3.0 (2021, data diolah)</w:t>
      </w:r>
    </w:p>
    <w:p w14:paraId="29F71282" w14:textId="77777777" w:rsidR="000C4D1A" w:rsidRPr="007A5AE7" w:rsidRDefault="000C4D1A" w:rsidP="00686973">
      <w:pPr>
        <w:spacing w:after="240"/>
        <w:jc w:val="center"/>
        <w:rPr>
          <w:b/>
          <w:i/>
          <w:lang w:val="id-ID"/>
        </w:rPr>
      </w:pPr>
      <w:r w:rsidRPr="007A5AE7">
        <w:rPr>
          <w:b/>
          <w:lang w:val="id-ID"/>
        </w:rPr>
        <w:t>Gambar 2.</w:t>
      </w:r>
      <w:r w:rsidRPr="007A5AE7">
        <w:rPr>
          <w:b/>
          <w:i/>
          <w:lang w:val="id-ID"/>
        </w:rPr>
        <w:t xml:space="preserve"> UJI MEASURMENT BOOTSTRAPING MODEL</w:t>
      </w:r>
    </w:p>
    <w:p w14:paraId="068DC572" w14:textId="77777777" w:rsidR="00686973" w:rsidRPr="007A5AE7" w:rsidRDefault="000C4D1A" w:rsidP="000C4D1A">
      <w:pPr>
        <w:jc w:val="center"/>
        <w:rPr>
          <w:b/>
          <w:lang w:val="id-ID"/>
        </w:rPr>
      </w:pPr>
      <w:r w:rsidRPr="007A5AE7">
        <w:rPr>
          <w:b/>
          <w:lang w:val="id-ID"/>
        </w:rPr>
        <w:t xml:space="preserve">Tabel </w:t>
      </w:r>
      <w:r w:rsidR="00173D13" w:rsidRPr="007A5AE7">
        <w:rPr>
          <w:b/>
          <w:lang w:val="id-ID"/>
        </w:rPr>
        <w:t>3</w:t>
      </w:r>
    </w:p>
    <w:p w14:paraId="07DC4D15" w14:textId="77777777" w:rsidR="000C4D1A" w:rsidRPr="007A5AE7" w:rsidRDefault="000C4D1A" w:rsidP="000C4D1A">
      <w:pPr>
        <w:jc w:val="center"/>
        <w:rPr>
          <w:b/>
          <w:i/>
          <w:lang w:val="id-ID"/>
        </w:rPr>
      </w:pPr>
      <w:r w:rsidRPr="007A5AE7">
        <w:rPr>
          <w:b/>
          <w:i/>
          <w:lang w:val="id-ID"/>
        </w:rPr>
        <w:t xml:space="preserve">PATH COEFFICIENTS </w:t>
      </w:r>
      <w:r w:rsidRPr="007A5AE7">
        <w:rPr>
          <w:b/>
          <w:lang w:val="id-ID"/>
        </w:rPr>
        <w:t>DAN</w:t>
      </w:r>
      <w:r w:rsidRPr="007A5AE7">
        <w:rPr>
          <w:b/>
          <w:i/>
          <w:lang w:val="id-ID"/>
        </w:rPr>
        <w:t xml:space="preserve"> INDIRECT EFFECTS</w:t>
      </w:r>
    </w:p>
    <w:tbl>
      <w:tblPr>
        <w:tblStyle w:val="TableGrid"/>
        <w:tblW w:w="8147" w:type="dxa"/>
        <w:jc w:val="center"/>
        <w:tblLook w:val="04A0" w:firstRow="1" w:lastRow="0" w:firstColumn="1" w:lastColumn="0" w:noHBand="0" w:noVBand="1"/>
      </w:tblPr>
      <w:tblGrid>
        <w:gridCol w:w="2268"/>
        <w:gridCol w:w="1276"/>
        <w:gridCol w:w="1276"/>
        <w:gridCol w:w="1059"/>
        <w:gridCol w:w="2268"/>
      </w:tblGrid>
      <w:tr w:rsidR="007021AD" w:rsidRPr="007A5AE7" w14:paraId="25F8B51A" w14:textId="77777777" w:rsidTr="007021AD">
        <w:trPr>
          <w:jc w:val="center"/>
        </w:trPr>
        <w:tc>
          <w:tcPr>
            <w:tcW w:w="2268" w:type="dxa"/>
            <w:tcBorders>
              <w:left w:val="nil"/>
              <w:bottom w:val="single" w:sz="4" w:space="0" w:color="auto"/>
              <w:right w:val="nil"/>
            </w:tcBorders>
            <w:vAlign w:val="center"/>
          </w:tcPr>
          <w:p w14:paraId="2985C79E" w14:textId="77777777" w:rsidR="00446FB9" w:rsidRPr="007A5AE7" w:rsidRDefault="00446FB9" w:rsidP="00970C3B">
            <w:pPr>
              <w:jc w:val="center"/>
              <w:rPr>
                <w:b/>
                <w:sz w:val="20"/>
                <w:lang w:val="id-ID"/>
              </w:rPr>
            </w:pPr>
            <w:r w:rsidRPr="007A5AE7">
              <w:rPr>
                <w:b/>
                <w:sz w:val="20"/>
                <w:lang w:val="id-ID"/>
              </w:rPr>
              <w:t>Variabel</w:t>
            </w:r>
          </w:p>
        </w:tc>
        <w:tc>
          <w:tcPr>
            <w:tcW w:w="1276" w:type="dxa"/>
            <w:tcBorders>
              <w:left w:val="nil"/>
              <w:bottom w:val="single" w:sz="4" w:space="0" w:color="auto"/>
              <w:right w:val="nil"/>
            </w:tcBorders>
            <w:vAlign w:val="center"/>
          </w:tcPr>
          <w:p w14:paraId="0C47B997" w14:textId="77777777" w:rsidR="00446FB9" w:rsidRPr="007A5AE7" w:rsidRDefault="00446FB9" w:rsidP="00970C3B">
            <w:pPr>
              <w:jc w:val="center"/>
              <w:rPr>
                <w:b/>
                <w:sz w:val="20"/>
                <w:lang w:val="id-ID"/>
              </w:rPr>
            </w:pPr>
            <w:r w:rsidRPr="007A5AE7">
              <w:rPr>
                <w:b/>
                <w:sz w:val="20"/>
                <w:lang w:val="id-ID"/>
              </w:rPr>
              <w:t>Original Sampel</w:t>
            </w:r>
          </w:p>
        </w:tc>
        <w:tc>
          <w:tcPr>
            <w:tcW w:w="1276" w:type="dxa"/>
            <w:tcBorders>
              <w:left w:val="nil"/>
              <w:bottom w:val="single" w:sz="4" w:space="0" w:color="auto"/>
              <w:right w:val="nil"/>
            </w:tcBorders>
            <w:vAlign w:val="center"/>
          </w:tcPr>
          <w:p w14:paraId="36A78A62" w14:textId="77777777" w:rsidR="00446FB9" w:rsidRPr="007A5AE7" w:rsidRDefault="00315C26" w:rsidP="00970C3B">
            <w:pPr>
              <w:jc w:val="center"/>
              <w:rPr>
                <w:b/>
                <w:i/>
                <w:sz w:val="20"/>
                <w:lang w:val="id-ID"/>
              </w:rPr>
            </w:pPr>
            <w:r w:rsidRPr="007A5AE7">
              <w:rPr>
                <w:b/>
                <w:i/>
                <w:sz w:val="20"/>
                <w:lang w:val="id-ID"/>
              </w:rPr>
              <w:t>T-statistics</w:t>
            </w:r>
            <w:r w:rsidR="00446FB9" w:rsidRPr="007A5AE7">
              <w:rPr>
                <w:b/>
                <w:i/>
                <w:sz w:val="20"/>
                <w:lang w:val="id-ID"/>
              </w:rPr>
              <w:t>s</w:t>
            </w:r>
          </w:p>
        </w:tc>
        <w:tc>
          <w:tcPr>
            <w:tcW w:w="1059" w:type="dxa"/>
            <w:tcBorders>
              <w:left w:val="nil"/>
              <w:bottom w:val="single" w:sz="4" w:space="0" w:color="auto"/>
              <w:right w:val="nil"/>
            </w:tcBorders>
            <w:vAlign w:val="center"/>
          </w:tcPr>
          <w:p w14:paraId="547491BD" w14:textId="77777777" w:rsidR="00446FB9" w:rsidRPr="007A5AE7" w:rsidRDefault="00315C26" w:rsidP="00970C3B">
            <w:pPr>
              <w:jc w:val="center"/>
              <w:rPr>
                <w:b/>
                <w:i/>
                <w:sz w:val="20"/>
                <w:lang w:val="id-ID"/>
              </w:rPr>
            </w:pPr>
            <w:r w:rsidRPr="007A5AE7">
              <w:rPr>
                <w:b/>
                <w:i/>
                <w:sz w:val="20"/>
                <w:lang w:val="id-ID"/>
              </w:rPr>
              <w:t>P-values</w:t>
            </w:r>
          </w:p>
        </w:tc>
        <w:tc>
          <w:tcPr>
            <w:tcW w:w="2268" w:type="dxa"/>
            <w:tcBorders>
              <w:left w:val="nil"/>
              <w:bottom w:val="single" w:sz="4" w:space="0" w:color="auto"/>
              <w:right w:val="nil"/>
            </w:tcBorders>
            <w:vAlign w:val="center"/>
          </w:tcPr>
          <w:p w14:paraId="1707EC16" w14:textId="77777777" w:rsidR="00446FB9" w:rsidRPr="007A5AE7" w:rsidRDefault="00446FB9" w:rsidP="00970C3B">
            <w:pPr>
              <w:jc w:val="center"/>
              <w:rPr>
                <w:b/>
                <w:sz w:val="20"/>
                <w:lang w:val="id-ID"/>
              </w:rPr>
            </w:pPr>
            <w:r w:rsidRPr="007A5AE7">
              <w:rPr>
                <w:b/>
                <w:sz w:val="20"/>
                <w:lang w:val="id-ID"/>
              </w:rPr>
              <w:t>Keterangan</w:t>
            </w:r>
          </w:p>
        </w:tc>
      </w:tr>
      <w:tr w:rsidR="00446FB9" w:rsidRPr="007A5AE7" w14:paraId="20E8C9A7" w14:textId="77777777" w:rsidTr="007021AD">
        <w:trPr>
          <w:jc w:val="center"/>
        </w:trPr>
        <w:tc>
          <w:tcPr>
            <w:tcW w:w="2268" w:type="dxa"/>
            <w:tcBorders>
              <w:top w:val="single" w:sz="4" w:space="0" w:color="auto"/>
              <w:left w:val="nil"/>
              <w:bottom w:val="nil"/>
              <w:right w:val="nil"/>
            </w:tcBorders>
          </w:tcPr>
          <w:p w14:paraId="51486742" w14:textId="77777777" w:rsidR="00446FB9" w:rsidRPr="007A5AE7" w:rsidRDefault="00873CF2" w:rsidP="000E3CB5">
            <w:pPr>
              <w:rPr>
                <w:sz w:val="20"/>
                <w:lang w:val="id-ID"/>
              </w:rPr>
            </w:pPr>
            <w:r w:rsidRPr="007A5AE7">
              <w:rPr>
                <w:sz w:val="20"/>
                <w:lang w:val="id-ID"/>
              </w:rPr>
              <w:t>DER →</w:t>
            </w:r>
            <w:r w:rsidR="000E3CB5" w:rsidRPr="007A5AE7">
              <w:rPr>
                <w:sz w:val="20"/>
                <w:lang w:val="id-ID"/>
              </w:rPr>
              <w:t xml:space="preserve"> </w:t>
            </w:r>
            <w:r w:rsidR="00446FB9" w:rsidRPr="007A5AE7">
              <w:rPr>
                <w:sz w:val="20"/>
                <w:lang w:val="id-ID"/>
              </w:rPr>
              <w:t>Ln. TA</w:t>
            </w:r>
          </w:p>
        </w:tc>
        <w:tc>
          <w:tcPr>
            <w:tcW w:w="1276" w:type="dxa"/>
            <w:tcBorders>
              <w:top w:val="single" w:sz="4" w:space="0" w:color="auto"/>
              <w:left w:val="nil"/>
              <w:bottom w:val="nil"/>
              <w:right w:val="nil"/>
            </w:tcBorders>
          </w:tcPr>
          <w:p w14:paraId="61AE2D62" w14:textId="77777777" w:rsidR="00446FB9" w:rsidRPr="007A5AE7" w:rsidRDefault="000E3CB5" w:rsidP="00970C3B">
            <w:pPr>
              <w:jc w:val="center"/>
              <w:rPr>
                <w:sz w:val="20"/>
                <w:lang w:val="id-ID"/>
              </w:rPr>
            </w:pPr>
            <w:r w:rsidRPr="007A5AE7">
              <w:rPr>
                <w:sz w:val="20"/>
                <w:lang w:val="id-ID"/>
              </w:rPr>
              <w:t>0,207</w:t>
            </w:r>
          </w:p>
        </w:tc>
        <w:tc>
          <w:tcPr>
            <w:tcW w:w="1276" w:type="dxa"/>
            <w:tcBorders>
              <w:top w:val="single" w:sz="4" w:space="0" w:color="auto"/>
              <w:left w:val="nil"/>
              <w:bottom w:val="nil"/>
              <w:right w:val="nil"/>
            </w:tcBorders>
          </w:tcPr>
          <w:p w14:paraId="721003B5" w14:textId="77777777" w:rsidR="00446FB9" w:rsidRPr="007A5AE7" w:rsidRDefault="004021D1" w:rsidP="00970C3B">
            <w:pPr>
              <w:jc w:val="center"/>
              <w:rPr>
                <w:sz w:val="20"/>
                <w:lang w:val="id-ID"/>
              </w:rPr>
            </w:pPr>
            <w:r w:rsidRPr="007A5AE7">
              <w:rPr>
                <w:sz w:val="20"/>
                <w:lang w:val="id-ID"/>
              </w:rPr>
              <w:t>1,795</w:t>
            </w:r>
          </w:p>
        </w:tc>
        <w:tc>
          <w:tcPr>
            <w:tcW w:w="1059" w:type="dxa"/>
            <w:tcBorders>
              <w:top w:val="single" w:sz="4" w:space="0" w:color="auto"/>
              <w:left w:val="nil"/>
              <w:bottom w:val="nil"/>
              <w:right w:val="nil"/>
            </w:tcBorders>
          </w:tcPr>
          <w:p w14:paraId="6B6B214D" w14:textId="77777777" w:rsidR="00446FB9" w:rsidRPr="007A5AE7" w:rsidRDefault="004021D1" w:rsidP="00970C3B">
            <w:pPr>
              <w:jc w:val="center"/>
              <w:rPr>
                <w:sz w:val="20"/>
                <w:lang w:val="id-ID"/>
              </w:rPr>
            </w:pPr>
            <w:r w:rsidRPr="007A5AE7">
              <w:rPr>
                <w:sz w:val="20"/>
                <w:lang w:val="id-ID"/>
              </w:rPr>
              <w:t>0,073</w:t>
            </w:r>
          </w:p>
        </w:tc>
        <w:tc>
          <w:tcPr>
            <w:tcW w:w="2268" w:type="dxa"/>
            <w:tcBorders>
              <w:top w:val="single" w:sz="4" w:space="0" w:color="auto"/>
              <w:left w:val="nil"/>
              <w:bottom w:val="nil"/>
              <w:right w:val="nil"/>
            </w:tcBorders>
          </w:tcPr>
          <w:p w14:paraId="07E96C34" w14:textId="77777777" w:rsidR="00446FB9" w:rsidRPr="007A5AE7" w:rsidRDefault="00E04316" w:rsidP="000E3CB5">
            <w:pPr>
              <w:rPr>
                <w:sz w:val="20"/>
                <w:lang w:val="id-ID"/>
              </w:rPr>
            </w:pPr>
            <w:r w:rsidRPr="007A5AE7">
              <w:rPr>
                <w:sz w:val="20"/>
                <w:lang w:val="id-ID"/>
              </w:rPr>
              <w:t>Positif/</w:t>
            </w:r>
            <w:r w:rsidR="00920848" w:rsidRPr="007A5AE7">
              <w:rPr>
                <w:sz w:val="20"/>
                <w:lang w:val="id-ID"/>
              </w:rPr>
              <w:t xml:space="preserve">Tidak </w:t>
            </w:r>
            <w:r w:rsidR="000E3CB5" w:rsidRPr="007A5AE7">
              <w:rPr>
                <w:sz w:val="20"/>
                <w:lang w:val="id-ID"/>
              </w:rPr>
              <w:t>Signifikan</w:t>
            </w:r>
          </w:p>
        </w:tc>
      </w:tr>
      <w:tr w:rsidR="00446FB9" w:rsidRPr="007A5AE7" w14:paraId="495B9ACE" w14:textId="77777777" w:rsidTr="007021AD">
        <w:trPr>
          <w:jc w:val="center"/>
        </w:trPr>
        <w:tc>
          <w:tcPr>
            <w:tcW w:w="2268" w:type="dxa"/>
            <w:tcBorders>
              <w:top w:val="nil"/>
              <w:left w:val="nil"/>
              <w:bottom w:val="nil"/>
              <w:right w:val="nil"/>
            </w:tcBorders>
          </w:tcPr>
          <w:p w14:paraId="1D8CDF71" w14:textId="77777777"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ROE</w:t>
            </w:r>
          </w:p>
        </w:tc>
        <w:tc>
          <w:tcPr>
            <w:tcW w:w="1276" w:type="dxa"/>
            <w:tcBorders>
              <w:top w:val="nil"/>
              <w:left w:val="nil"/>
              <w:bottom w:val="nil"/>
              <w:right w:val="nil"/>
            </w:tcBorders>
          </w:tcPr>
          <w:p w14:paraId="4064A860" w14:textId="77777777" w:rsidR="00446FB9" w:rsidRPr="007A5AE7" w:rsidRDefault="000E3CB5" w:rsidP="00970C3B">
            <w:pPr>
              <w:jc w:val="center"/>
              <w:rPr>
                <w:sz w:val="20"/>
                <w:lang w:val="id-ID"/>
              </w:rPr>
            </w:pPr>
            <w:r w:rsidRPr="007A5AE7">
              <w:rPr>
                <w:sz w:val="20"/>
                <w:lang w:val="id-ID"/>
              </w:rPr>
              <w:t>0,283</w:t>
            </w:r>
          </w:p>
        </w:tc>
        <w:tc>
          <w:tcPr>
            <w:tcW w:w="1276" w:type="dxa"/>
            <w:tcBorders>
              <w:top w:val="nil"/>
              <w:left w:val="nil"/>
              <w:bottom w:val="nil"/>
              <w:right w:val="nil"/>
            </w:tcBorders>
          </w:tcPr>
          <w:p w14:paraId="709C38CC" w14:textId="77777777" w:rsidR="00446FB9" w:rsidRPr="007A5AE7" w:rsidRDefault="001A0664" w:rsidP="00970C3B">
            <w:pPr>
              <w:jc w:val="center"/>
              <w:rPr>
                <w:sz w:val="20"/>
                <w:lang w:val="id-ID"/>
              </w:rPr>
            </w:pPr>
            <w:r w:rsidRPr="007A5AE7">
              <w:rPr>
                <w:sz w:val="20"/>
                <w:lang w:val="id-ID"/>
              </w:rPr>
              <w:t>2,069</w:t>
            </w:r>
          </w:p>
        </w:tc>
        <w:tc>
          <w:tcPr>
            <w:tcW w:w="1059" w:type="dxa"/>
            <w:tcBorders>
              <w:top w:val="nil"/>
              <w:left w:val="nil"/>
              <w:bottom w:val="nil"/>
              <w:right w:val="nil"/>
            </w:tcBorders>
          </w:tcPr>
          <w:p w14:paraId="343BE6B7" w14:textId="77777777" w:rsidR="00446FB9" w:rsidRPr="007A5AE7" w:rsidRDefault="001A0664" w:rsidP="00970C3B">
            <w:pPr>
              <w:jc w:val="center"/>
              <w:rPr>
                <w:sz w:val="20"/>
                <w:lang w:val="id-ID"/>
              </w:rPr>
            </w:pPr>
            <w:r w:rsidRPr="007A5AE7">
              <w:rPr>
                <w:sz w:val="20"/>
                <w:lang w:val="id-ID"/>
              </w:rPr>
              <w:t>0,039</w:t>
            </w:r>
          </w:p>
        </w:tc>
        <w:tc>
          <w:tcPr>
            <w:tcW w:w="2268" w:type="dxa"/>
            <w:tcBorders>
              <w:top w:val="nil"/>
              <w:left w:val="nil"/>
              <w:bottom w:val="nil"/>
              <w:right w:val="nil"/>
            </w:tcBorders>
          </w:tcPr>
          <w:p w14:paraId="790ED704" w14:textId="77777777" w:rsidR="00446FB9" w:rsidRPr="007A5AE7" w:rsidRDefault="00970C3B" w:rsidP="000E3CB5">
            <w:pPr>
              <w:rPr>
                <w:sz w:val="20"/>
                <w:lang w:val="id-ID"/>
              </w:rPr>
            </w:pPr>
            <w:r w:rsidRPr="007A5AE7">
              <w:rPr>
                <w:sz w:val="20"/>
                <w:lang w:val="id-ID"/>
              </w:rPr>
              <w:t>Positif/Signifikan</w:t>
            </w:r>
          </w:p>
        </w:tc>
      </w:tr>
      <w:tr w:rsidR="00446FB9" w:rsidRPr="007A5AE7" w14:paraId="45ADBD2D" w14:textId="77777777" w:rsidTr="007021AD">
        <w:trPr>
          <w:jc w:val="center"/>
        </w:trPr>
        <w:tc>
          <w:tcPr>
            <w:tcW w:w="2268" w:type="dxa"/>
            <w:tcBorders>
              <w:top w:val="nil"/>
              <w:left w:val="nil"/>
              <w:bottom w:val="nil"/>
              <w:right w:val="nil"/>
            </w:tcBorders>
          </w:tcPr>
          <w:p w14:paraId="5A4EAF78" w14:textId="77777777"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14:paraId="17AE783F" w14:textId="77777777" w:rsidR="00446FB9" w:rsidRPr="007A5AE7" w:rsidRDefault="000E3CB5" w:rsidP="00970C3B">
            <w:pPr>
              <w:jc w:val="center"/>
              <w:rPr>
                <w:sz w:val="20"/>
                <w:lang w:val="id-ID"/>
              </w:rPr>
            </w:pPr>
            <w:r w:rsidRPr="007A5AE7">
              <w:rPr>
                <w:sz w:val="20"/>
                <w:lang w:val="id-ID"/>
              </w:rPr>
              <w:t>-0,023</w:t>
            </w:r>
          </w:p>
        </w:tc>
        <w:tc>
          <w:tcPr>
            <w:tcW w:w="1276" w:type="dxa"/>
            <w:tcBorders>
              <w:top w:val="nil"/>
              <w:left w:val="nil"/>
              <w:bottom w:val="nil"/>
              <w:right w:val="nil"/>
            </w:tcBorders>
          </w:tcPr>
          <w:p w14:paraId="1B47C0B6" w14:textId="77777777" w:rsidR="00446FB9" w:rsidRPr="007A5AE7" w:rsidRDefault="004021D1" w:rsidP="00970C3B">
            <w:pPr>
              <w:jc w:val="center"/>
              <w:rPr>
                <w:sz w:val="20"/>
                <w:lang w:val="id-ID"/>
              </w:rPr>
            </w:pPr>
            <w:r w:rsidRPr="007A5AE7">
              <w:rPr>
                <w:sz w:val="20"/>
                <w:lang w:val="id-ID"/>
              </w:rPr>
              <w:t>0,156</w:t>
            </w:r>
          </w:p>
        </w:tc>
        <w:tc>
          <w:tcPr>
            <w:tcW w:w="1059" w:type="dxa"/>
            <w:tcBorders>
              <w:top w:val="nil"/>
              <w:left w:val="nil"/>
              <w:bottom w:val="nil"/>
              <w:right w:val="nil"/>
            </w:tcBorders>
          </w:tcPr>
          <w:p w14:paraId="2AB8C5F5" w14:textId="77777777" w:rsidR="00446FB9" w:rsidRPr="007A5AE7" w:rsidRDefault="004021D1" w:rsidP="00970C3B">
            <w:pPr>
              <w:jc w:val="center"/>
              <w:rPr>
                <w:sz w:val="20"/>
                <w:lang w:val="id-ID"/>
              </w:rPr>
            </w:pPr>
            <w:r w:rsidRPr="007A5AE7">
              <w:rPr>
                <w:sz w:val="20"/>
                <w:lang w:val="id-ID"/>
              </w:rPr>
              <w:t>0,876</w:t>
            </w:r>
          </w:p>
        </w:tc>
        <w:tc>
          <w:tcPr>
            <w:tcW w:w="2268" w:type="dxa"/>
            <w:tcBorders>
              <w:top w:val="nil"/>
              <w:left w:val="nil"/>
              <w:bottom w:val="nil"/>
              <w:right w:val="nil"/>
            </w:tcBorders>
          </w:tcPr>
          <w:p w14:paraId="0D8F188E" w14:textId="77777777" w:rsidR="00446FB9" w:rsidRPr="007A5AE7" w:rsidRDefault="00970C3B" w:rsidP="000E3CB5">
            <w:pPr>
              <w:rPr>
                <w:sz w:val="20"/>
                <w:lang w:val="id-ID"/>
              </w:rPr>
            </w:pPr>
            <w:r w:rsidRPr="007A5AE7">
              <w:rPr>
                <w:sz w:val="20"/>
                <w:lang w:val="id-ID"/>
              </w:rPr>
              <w:t>Negatif/Tidak Signifikan</w:t>
            </w:r>
          </w:p>
        </w:tc>
      </w:tr>
      <w:tr w:rsidR="00446FB9" w:rsidRPr="007A5AE7" w14:paraId="4A8D9967" w14:textId="77777777" w:rsidTr="007021AD">
        <w:trPr>
          <w:jc w:val="center"/>
        </w:trPr>
        <w:tc>
          <w:tcPr>
            <w:tcW w:w="2268" w:type="dxa"/>
            <w:tcBorders>
              <w:top w:val="nil"/>
              <w:left w:val="nil"/>
              <w:bottom w:val="nil"/>
              <w:right w:val="nil"/>
            </w:tcBorders>
          </w:tcPr>
          <w:p w14:paraId="353F4D07" w14:textId="77777777" w:rsidR="00446FB9" w:rsidRPr="007A5AE7" w:rsidRDefault="00446FB9" w:rsidP="000E3CB5">
            <w:pPr>
              <w:rPr>
                <w:sz w:val="20"/>
                <w:lang w:val="id-ID"/>
              </w:rPr>
            </w:pPr>
            <w:r w:rsidRPr="007A5AE7">
              <w:rPr>
                <w:sz w:val="20"/>
                <w:lang w:val="id-ID"/>
              </w:rPr>
              <w:t>Ln. TA</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14:paraId="587ACBAD" w14:textId="77777777" w:rsidR="00446FB9" w:rsidRPr="007A5AE7" w:rsidRDefault="000E3CB5" w:rsidP="00970C3B">
            <w:pPr>
              <w:jc w:val="center"/>
              <w:rPr>
                <w:sz w:val="20"/>
                <w:lang w:val="id-ID"/>
              </w:rPr>
            </w:pPr>
            <w:r w:rsidRPr="007A5AE7">
              <w:rPr>
                <w:sz w:val="20"/>
                <w:lang w:val="id-ID"/>
              </w:rPr>
              <w:t>0,104</w:t>
            </w:r>
          </w:p>
        </w:tc>
        <w:tc>
          <w:tcPr>
            <w:tcW w:w="1276" w:type="dxa"/>
            <w:tcBorders>
              <w:top w:val="nil"/>
              <w:left w:val="nil"/>
              <w:bottom w:val="nil"/>
              <w:right w:val="nil"/>
            </w:tcBorders>
          </w:tcPr>
          <w:p w14:paraId="79E48648" w14:textId="77777777" w:rsidR="00446FB9" w:rsidRPr="007A5AE7" w:rsidRDefault="004021D1" w:rsidP="00970C3B">
            <w:pPr>
              <w:jc w:val="center"/>
              <w:rPr>
                <w:sz w:val="20"/>
                <w:lang w:val="id-ID"/>
              </w:rPr>
            </w:pPr>
            <w:r w:rsidRPr="007A5AE7">
              <w:rPr>
                <w:sz w:val="20"/>
                <w:lang w:val="id-ID"/>
              </w:rPr>
              <w:t>0,669</w:t>
            </w:r>
          </w:p>
        </w:tc>
        <w:tc>
          <w:tcPr>
            <w:tcW w:w="1059" w:type="dxa"/>
            <w:tcBorders>
              <w:top w:val="nil"/>
              <w:left w:val="nil"/>
              <w:bottom w:val="nil"/>
              <w:right w:val="nil"/>
            </w:tcBorders>
          </w:tcPr>
          <w:p w14:paraId="4F008193" w14:textId="77777777" w:rsidR="00446FB9" w:rsidRPr="007A5AE7" w:rsidRDefault="004021D1" w:rsidP="00970C3B">
            <w:pPr>
              <w:jc w:val="center"/>
              <w:rPr>
                <w:sz w:val="20"/>
                <w:lang w:val="id-ID"/>
              </w:rPr>
            </w:pPr>
            <w:r w:rsidRPr="007A5AE7">
              <w:rPr>
                <w:sz w:val="20"/>
                <w:lang w:val="id-ID"/>
              </w:rPr>
              <w:t>0504</w:t>
            </w:r>
          </w:p>
        </w:tc>
        <w:tc>
          <w:tcPr>
            <w:tcW w:w="2268" w:type="dxa"/>
            <w:tcBorders>
              <w:top w:val="nil"/>
              <w:left w:val="nil"/>
              <w:bottom w:val="nil"/>
              <w:right w:val="nil"/>
            </w:tcBorders>
          </w:tcPr>
          <w:p w14:paraId="6177C356" w14:textId="77777777" w:rsidR="00446FB9" w:rsidRPr="007A5AE7" w:rsidRDefault="00970C3B" w:rsidP="000E3CB5">
            <w:pPr>
              <w:rPr>
                <w:sz w:val="20"/>
                <w:lang w:val="id-ID"/>
              </w:rPr>
            </w:pPr>
            <w:r w:rsidRPr="007A5AE7">
              <w:rPr>
                <w:sz w:val="20"/>
                <w:lang w:val="id-ID"/>
              </w:rPr>
              <w:t>Positif/Tidak Signifikan</w:t>
            </w:r>
          </w:p>
        </w:tc>
      </w:tr>
      <w:tr w:rsidR="00446FB9" w:rsidRPr="007A5AE7" w14:paraId="49A1D943" w14:textId="77777777" w:rsidTr="007021AD">
        <w:trPr>
          <w:jc w:val="center"/>
        </w:trPr>
        <w:tc>
          <w:tcPr>
            <w:tcW w:w="2268" w:type="dxa"/>
            <w:tcBorders>
              <w:top w:val="nil"/>
              <w:left w:val="nil"/>
              <w:bottom w:val="nil"/>
              <w:right w:val="nil"/>
            </w:tcBorders>
          </w:tcPr>
          <w:p w14:paraId="3542D21F" w14:textId="77777777" w:rsidR="00446FB9" w:rsidRPr="007A5AE7" w:rsidRDefault="00446FB9" w:rsidP="000E3CB5">
            <w:pPr>
              <w:rPr>
                <w:sz w:val="20"/>
                <w:lang w:val="id-ID"/>
              </w:rPr>
            </w:pPr>
            <w:r w:rsidRPr="007A5AE7">
              <w:rPr>
                <w:sz w:val="20"/>
                <w:lang w:val="id-ID"/>
              </w:rPr>
              <w:t>ROE</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14:paraId="5F83B099" w14:textId="77777777" w:rsidR="00446FB9" w:rsidRPr="007A5AE7" w:rsidRDefault="000E3CB5" w:rsidP="00970C3B">
            <w:pPr>
              <w:jc w:val="center"/>
              <w:rPr>
                <w:sz w:val="20"/>
                <w:lang w:val="id-ID"/>
              </w:rPr>
            </w:pPr>
            <w:r w:rsidRPr="007A5AE7">
              <w:rPr>
                <w:sz w:val="20"/>
                <w:lang w:val="id-ID"/>
              </w:rPr>
              <w:t>0,282</w:t>
            </w:r>
          </w:p>
        </w:tc>
        <w:tc>
          <w:tcPr>
            <w:tcW w:w="1276" w:type="dxa"/>
            <w:tcBorders>
              <w:top w:val="nil"/>
              <w:left w:val="nil"/>
              <w:bottom w:val="nil"/>
              <w:right w:val="nil"/>
            </w:tcBorders>
          </w:tcPr>
          <w:p w14:paraId="5A1AC668" w14:textId="77777777" w:rsidR="00446FB9" w:rsidRPr="007A5AE7" w:rsidRDefault="004021D1" w:rsidP="00970C3B">
            <w:pPr>
              <w:jc w:val="center"/>
              <w:rPr>
                <w:sz w:val="20"/>
                <w:lang w:val="id-ID"/>
              </w:rPr>
            </w:pPr>
            <w:r w:rsidRPr="007A5AE7">
              <w:rPr>
                <w:sz w:val="20"/>
                <w:lang w:val="id-ID"/>
              </w:rPr>
              <w:t>1,078</w:t>
            </w:r>
          </w:p>
        </w:tc>
        <w:tc>
          <w:tcPr>
            <w:tcW w:w="1059" w:type="dxa"/>
            <w:tcBorders>
              <w:top w:val="nil"/>
              <w:left w:val="nil"/>
              <w:bottom w:val="nil"/>
              <w:right w:val="nil"/>
            </w:tcBorders>
          </w:tcPr>
          <w:p w14:paraId="503A620A" w14:textId="77777777" w:rsidR="00446FB9" w:rsidRPr="007A5AE7" w:rsidRDefault="004021D1" w:rsidP="00970C3B">
            <w:pPr>
              <w:jc w:val="center"/>
              <w:rPr>
                <w:sz w:val="20"/>
                <w:lang w:val="id-ID"/>
              </w:rPr>
            </w:pPr>
            <w:r w:rsidRPr="007A5AE7">
              <w:rPr>
                <w:sz w:val="20"/>
                <w:lang w:val="id-ID"/>
              </w:rPr>
              <w:t>0,28</w:t>
            </w:r>
            <w:r w:rsidR="00920848" w:rsidRPr="007A5AE7">
              <w:rPr>
                <w:sz w:val="20"/>
                <w:lang w:val="id-ID"/>
              </w:rPr>
              <w:t>1</w:t>
            </w:r>
          </w:p>
        </w:tc>
        <w:tc>
          <w:tcPr>
            <w:tcW w:w="2268" w:type="dxa"/>
            <w:tcBorders>
              <w:top w:val="nil"/>
              <w:left w:val="nil"/>
              <w:bottom w:val="nil"/>
              <w:right w:val="nil"/>
            </w:tcBorders>
          </w:tcPr>
          <w:p w14:paraId="6AD006CD" w14:textId="77777777" w:rsidR="00446FB9" w:rsidRPr="007A5AE7" w:rsidRDefault="00970C3B" w:rsidP="000E3CB5">
            <w:pPr>
              <w:rPr>
                <w:sz w:val="20"/>
                <w:lang w:val="id-ID"/>
              </w:rPr>
            </w:pPr>
            <w:r w:rsidRPr="007A5AE7">
              <w:rPr>
                <w:sz w:val="20"/>
                <w:lang w:val="id-ID"/>
              </w:rPr>
              <w:t>Positif/Tidak Signifikan</w:t>
            </w:r>
          </w:p>
        </w:tc>
      </w:tr>
      <w:tr w:rsidR="00446FB9" w:rsidRPr="007A5AE7" w14:paraId="0C6DC37F" w14:textId="77777777" w:rsidTr="007021AD">
        <w:trPr>
          <w:jc w:val="center"/>
        </w:trPr>
        <w:tc>
          <w:tcPr>
            <w:tcW w:w="2268" w:type="dxa"/>
            <w:tcBorders>
              <w:top w:val="nil"/>
              <w:left w:val="nil"/>
              <w:bottom w:val="nil"/>
              <w:right w:val="nil"/>
            </w:tcBorders>
          </w:tcPr>
          <w:p w14:paraId="6118C3AB" w14:textId="77777777"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Ln. TA</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14:paraId="0E175948" w14:textId="77777777" w:rsidR="00446FB9" w:rsidRPr="007A5AE7" w:rsidRDefault="000E3CB5" w:rsidP="00970C3B">
            <w:pPr>
              <w:jc w:val="center"/>
              <w:rPr>
                <w:sz w:val="20"/>
                <w:lang w:val="id-ID"/>
              </w:rPr>
            </w:pPr>
            <w:r w:rsidRPr="007A5AE7">
              <w:rPr>
                <w:sz w:val="20"/>
                <w:lang w:val="id-ID"/>
              </w:rPr>
              <w:t>0,022</w:t>
            </w:r>
          </w:p>
        </w:tc>
        <w:tc>
          <w:tcPr>
            <w:tcW w:w="1276" w:type="dxa"/>
            <w:tcBorders>
              <w:top w:val="nil"/>
              <w:left w:val="nil"/>
              <w:bottom w:val="nil"/>
              <w:right w:val="nil"/>
            </w:tcBorders>
          </w:tcPr>
          <w:p w14:paraId="30C8D0AF" w14:textId="77777777" w:rsidR="00446FB9" w:rsidRPr="007A5AE7" w:rsidRDefault="004021D1" w:rsidP="00970C3B">
            <w:pPr>
              <w:jc w:val="center"/>
              <w:rPr>
                <w:sz w:val="20"/>
                <w:lang w:val="id-ID"/>
              </w:rPr>
            </w:pPr>
            <w:r w:rsidRPr="007A5AE7">
              <w:rPr>
                <w:sz w:val="20"/>
                <w:lang w:val="id-ID"/>
              </w:rPr>
              <w:t>0,618</w:t>
            </w:r>
          </w:p>
        </w:tc>
        <w:tc>
          <w:tcPr>
            <w:tcW w:w="1059" w:type="dxa"/>
            <w:tcBorders>
              <w:top w:val="nil"/>
              <w:left w:val="nil"/>
              <w:bottom w:val="nil"/>
              <w:right w:val="nil"/>
            </w:tcBorders>
          </w:tcPr>
          <w:p w14:paraId="22FAA5E3" w14:textId="77777777" w:rsidR="00446FB9" w:rsidRPr="007A5AE7" w:rsidRDefault="004021D1" w:rsidP="00970C3B">
            <w:pPr>
              <w:jc w:val="center"/>
              <w:rPr>
                <w:sz w:val="20"/>
                <w:lang w:val="id-ID"/>
              </w:rPr>
            </w:pPr>
            <w:r w:rsidRPr="007A5AE7">
              <w:rPr>
                <w:sz w:val="20"/>
                <w:lang w:val="id-ID"/>
              </w:rPr>
              <w:t>0,537</w:t>
            </w:r>
          </w:p>
        </w:tc>
        <w:tc>
          <w:tcPr>
            <w:tcW w:w="2268" w:type="dxa"/>
            <w:tcBorders>
              <w:top w:val="nil"/>
              <w:left w:val="nil"/>
              <w:bottom w:val="nil"/>
              <w:right w:val="nil"/>
            </w:tcBorders>
          </w:tcPr>
          <w:p w14:paraId="04BAC6EA" w14:textId="77777777" w:rsidR="00446FB9" w:rsidRPr="007A5AE7" w:rsidRDefault="00970C3B" w:rsidP="000E3CB5">
            <w:pPr>
              <w:rPr>
                <w:sz w:val="20"/>
                <w:lang w:val="id-ID"/>
              </w:rPr>
            </w:pPr>
            <w:r w:rsidRPr="007A5AE7">
              <w:rPr>
                <w:sz w:val="20"/>
                <w:lang w:val="id-ID"/>
              </w:rPr>
              <w:t>Positif/Tidak Signifikan</w:t>
            </w:r>
          </w:p>
        </w:tc>
      </w:tr>
      <w:tr w:rsidR="00446FB9" w:rsidRPr="007A5AE7" w14:paraId="1FA70376" w14:textId="77777777" w:rsidTr="007021AD">
        <w:trPr>
          <w:jc w:val="center"/>
        </w:trPr>
        <w:tc>
          <w:tcPr>
            <w:tcW w:w="2268" w:type="dxa"/>
            <w:tcBorders>
              <w:top w:val="nil"/>
              <w:left w:val="nil"/>
              <w:bottom w:val="single" w:sz="4" w:space="0" w:color="auto"/>
              <w:right w:val="nil"/>
            </w:tcBorders>
          </w:tcPr>
          <w:p w14:paraId="69F1935C" w14:textId="77777777"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ROE</w:t>
            </w:r>
            <w:r w:rsidR="00873CF2" w:rsidRPr="007A5AE7">
              <w:rPr>
                <w:sz w:val="20"/>
                <w:lang w:val="id-ID"/>
              </w:rPr>
              <w:t xml:space="preserve"> →</w:t>
            </w:r>
            <w:r w:rsidRPr="007A5AE7">
              <w:rPr>
                <w:sz w:val="20"/>
                <w:lang w:val="id-ID"/>
              </w:rPr>
              <w:t xml:space="preserve"> DPR</w:t>
            </w:r>
          </w:p>
        </w:tc>
        <w:tc>
          <w:tcPr>
            <w:tcW w:w="1276" w:type="dxa"/>
            <w:tcBorders>
              <w:top w:val="nil"/>
              <w:left w:val="nil"/>
              <w:bottom w:val="single" w:sz="4" w:space="0" w:color="auto"/>
              <w:right w:val="nil"/>
            </w:tcBorders>
          </w:tcPr>
          <w:p w14:paraId="73AF2169" w14:textId="77777777" w:rsidR="00446FB9" w:rsidRPr="007A5AE7" w:rsidRDefault="000E3CB5" w:rsidP="00970C3B">
            <w:pPr>
              <w:jc w:val="center"/>
              <w:rPr>
                <w:sz w:val="20"/>
                <w:lang w:val="id-ID"/>
              </w:rPr>
            </w:pPr>
            <w:r w:rsidRPr="007A5AE7">
              <w:rPr>
                <w:sz w:val="20"/>
                <w:lang w:val="id-ID"/>
              </w:rPr>
              <w:t>0,080</w:t>
            </w:r>
          </w:p>
        </w:tc>
        <w:tc>
          <w:tcPr>
            <w:tcW w:w="1276" w:type="dxa"/>
            <w:tcBorders>
              <w:top w:val="nil"/>
              <w:left w:val="nil"/>
              <w:bottom w:val="single" w:sz="4" w:space="0" w:color="auto"/>
              <w:right w:val="nil"/>
            </w:tcBorders>
          </w:tcPr>
          <w:p w14:paraId="20A1B60D" w14:textId="77777777" w:rsidR="00446FB9" w:rsidRPr="007A5AE7" w:rsidRDefault="004021D1" w:rsidP="00970C3B">
            <w:pPr>
              <w:jc w:val="center"/>
              <w:rPr>
                <w:sz w:val="20"/>
                <w:lang w:val="id-ID"/>
              </w:rPr>
            </w:pPr>
            <w:r w:rsidRPr="007A5AE7">
              <w:rPr>
                <w:sz w:val="20"/>
                <w:lang w:val="id-ID"/>
              </w:rPr>
              <w:t>0,86</w:t>
            </w:r>
            <w:r w:rsidR="00920848" w:rsidRPr="007A5AE7">
              <w:rPr>
                <w:sz w:val="20"/>
                <w:lang w:val="id-ID"/>
              </w:rPr>
              <w:t>4</w:t>
            </w:r>
          </w:p>
        </w:tc>
        <w:tc>
          <w:tcPr>
            <w:tcW w:w="1059" w:type="dxa"/>
            <w:tcBorders>
              <w:top w:val="nil"/>
              <w:left w:val="nil"/>
              <w:bottom w:val="single" w:sz="4" w:space="0" w:color="auto"/>
              <w:right w:val="nil"/>
            </w:tcBorders>
          </w:tcPr>
          <w:p w14:paraId="76D1E2C4" w14:textId="77777777" w:rsidR="00446FB9" w:rsidRPr="007A5AE7" w:rsidRDefault="004021D1" w:rsidP="00970C3B">
            <w:pPr>
              <w:jc w:val="center"/>
              <w:rPr>
                <w:sz w:val="20"/>
                <w:lang w:val="id-ID"/>
              </w:rPr>
            </w:pPr>
            <w:r w:rsidRPr="007A5AE7">
              <w:rPr>
                <w:sz w:val="20"/>
                <w:lang w:val="id-ID"/>
              </w:rPr>
              <w:t>0,388</w:t>
            </w:r>
          </w:p>
        </w:tc>
        <w:tc>
          <w:tcPr>
            <w:tcW w:w="2268" w:type="dxa"/>
            <w:tcBorders>
              <w:top w:val="nil"/>
              <w:left w:val="nil"/>
              <w:bottom w:val="single" w:sz="4" w:space="0" w:color="auto"/>
              <w:right w:val="nil"/>
            </w:tcBorders>
          </w:tcPr>
          <w:p w14:paraId="6CF5756F" w14:textId="77777777" w:rsidR="00446FB9" w:rsidRPr="007A5AE7" w:rsidRDefault="00970C3B" w:rsidP="000E3CB5">
            <w:pPr>
              <w:rPr>
                <w:sz w:val="20"/>
                <w:lang w:val="id-ID"/>
              </w:rPr>
            </w:pPr>
            <w:r w:rsidRPr="007A5AE7">
              <w:rPr>
                <w:sz w:val="20"/>
                <w:lang w:val="id-ID"/>
              </w:rPr>
              <w:t>Positif/Tidak Signifikan</w:t>
            </w:r>
          </w:p>
        </w:tc>
      </w:tr>
    </w:tbl>
    <w:p w14:paraId="653C7B24" w14:textId="77777777" w:rsidR="000C4D1A" w:rsidRPr="007A5AE7" w:rsidRDefault="000C4D1A" w:rsidP="00ED293A">
      <w:pPr>
        <w:spacing w:after="240"/>
        <w:ind w:left="426"/>
        <w:jc w:val="left"/>
        <w:rPr>
          <w:lang w:val="id-ID"/>
        </w:rPr>
      </w:pPr>
      <w:r w:rsidRPr="007A5AE7">
        <w:rPr>
          <w:lang w:val="id-ID"/>
        </w:rPr>
        <w:t xml:space="preserve">Sumber: </w:t>
      </w:r>
      <w:r w:rsidRPr="007A5AE7">
        <w:rPr>
          <w:i/>
          <w:lang w:val="id-ID"/>
        </w:rPr>
        <w:t>SmartPLS</w:t>
      </w:r>
      <w:r w:rsidRPr="007A5AE7">
        <w:rPr>
          <w:lang w:val="id-ID"/>
        </w:rPr>
        <w:t xml:space="preserve"> 3.0 (2021, data diolah)</w:t>
      </w:r>
    </w:p>
    <w:p w14:paraId="5C4CF389" w14:textId="77777777" w:rsidR="00446FB9" w:rsidRPr="007A5AE7" w:rsidRDefault="00863929" w:rsidP="00173D13">
      <w:pPr>
        <w:rPr>
          <w:b/>
          <w:i/>
          <w:lang w:val="id-ID"/>
        </w:rPr>
      </w:pPr>
      <w:r w:rsidRPr="007A5AE7">
        <w:rPr>
          <w:b/>
          <w:lang w:val="id-ID"/>
        </w:rPr>
        <w:lastRenderedPageBreak/>
        <w:t xml:space="preserve">Pengaruh </w:t>
      </w:r>
      <w:r w:rsidR="00173D13" w:rsidRPr="007A5AE7">
        <w:rPr>
          <w:b/>
          <w:i/>
          <w:lang w:val="id-ID"/>
        </w:rPr>
        <w:t>Leverage</w:t>
      </w:r>
      <w:r w:rsidRPr="007A5AE7">
        <w:rPr>
          <w:b/>
          <w:lang w:val="id-ID"/>
        </w:rPr>
        <w:t xml:space="preserve"> terhadap </w:t>
      </w:r>
      <w:r w:rsidR="00173D13" w:rsidRPr="007A5AE7">
        <w:rPr>
          <w:b/>
          <w:i/>
          <w:lang w:val="id-ID"/>
        </w:rPr>
        <w:t>Firm size</w:t>
      </w:r>
    </w:p>
    <w:p w14:paraId="0F27B859" w14:textId="77777777" w:rsidR="007C12A9" w:rsidRPr="007A5AE7" w:rsidRDefault="007E5F7A" w:rsidP="00863929">
      <w:pPr>
        <w:spacing w:after="240"/>
        <w:rPr>
          <w:szCs w:val="22"/>
          <w:lang w:val="id-ID"/>
        </w:rPr>
      </w:pPr>
      <w:r w:rsidRPr="007A5AE7">
        <w:rPr>
          <w:lang w:val="id-ID"/>
        </w:rPr>
        <w:t xml:space="preserve">Hasil pengolahan data menunjukkan nilai </w:t>
      </w:r>
      <w:r w:rsidRPr="007A5AE7">
        <w:rPr>
          <w:i/>
          <w:lang w:val="id-ID"/>
        </w:rPr>
        <w:t>original sampel</w:t>
      </w:r>
      <w:r w:rsidR="00F37B25" w:rsidRPr="007A5AE7">
        <w:rPr>
          <w:lang w:val="id-ID"/>
        </w:rPr>
        <w:t xml:space="preserve"> 0,207 serta</w:t>
      </w:r>
      <w:r w:rsidR="007C12A9" w:rsidRPr="007A5AE7">
        <w:rPr>
          <w:lang w:val="id-ID"/>
        </w:rPr>
        <w:t xml:space="preserve"> nilai </w:t>
      </w:r>
      <w:r w:rsidR="00315C26" w:rsidRPr="007A5AE7">
        <w:rPr>
          <w:i/>
          <w:lang w:val="id-ID"/>
        </w:rPr>
        <w:t>t-statistics</w:t>
      </w:r>
      <w:r w:rsidR="004021D1" w:rsidRPr="007A5AE7">
        <w:rPr>
          <w:lang w:val="id-ID"/>
        </w:rPr>
        <w:t xml:space="preserve"> 1,795</w:t>
      </w:r>
      <w:r w:rsidR="007C12A9" w:rsidRPr="007A5AE7">
        <w:rPr>
          <w:lang w:val="id-ID"/>
        </w:rPr>
        <w:t xml:space="preserve"> </w:t>
      </w:r>
      <w:r w:rsidRPr="007A5AE7">
        <w:rPr>
          <w:lang w:val="id-ID"/>
        </w:rPr>
        <w:t>&lt;</w:t>
      </w:r>
      <w:r w:rsidR="007C12A9" w:rsidRPr="007A5AE7">
        <w:rPr>
          <w:lang w:val="id-ID"/>
        </w:rPr>
        <w:t xml:space="preserve"> </w:t>
      </w:r>
      <w:r w:rsidR="00920848" w:rsidRPr="007A5AE7">
        <w:rPr>
          <w:lang w:val="id-ID"/>
        </w:rPr>
        <w:t>2,019</w:t>
      </w:r>
      <w:r w:rsidRPr="007A5AE7">
        <w:rPr>
          <w:lang w:val="id-ID"/>
        </w:rPr>
        <w:t xml:space="preserve"> dan </w:t>
      </w:r>
      <w:r w:rsidR="00315C26" w:rsidRPr="007A5AE7">
        <w:rPr>
          <w:i/>
          <w:lang w:val="id-ID"/>
        </w:rPr>
        <w:t>p-values</w:t>
      </w:r>
      <w:r w:rsidR="004E182A" w:rsidRPr="007A5AE7">
        <w:rPr>
          <w:lang w:val="id-ID"/>
        </w:rPr>
        <w:t xml:space="preserve"> 0,073</w:t>
      </w:r>
      <w:r w:rsidR="007C12A9" w:rsidRPr="007A5AE7">
        <w:rPr>
          <w:lang w:val="id-ID"/>
        </w:rPr>
        <w:t xml:space="preserve"> </w:t>
      </w:r>
      <w:r w:rsidRPr="007A5AE7">
        <w:rPr>
          <w:lang w:val="id-ID"/>
        </w:rPr>
        <w:t>&lt;</w:t>
      </w:r>
      <w:r w:rsidR="007C12A9" w:rsidRPr="007A5AE7">
        <w:rPr>
          <w:lang w:val="id-ID"/>
        </w:rPr>
        <w:t xml:space="preserve"> </w:t>
      </w:r>
      <w:r w:rsidRPr="007A5AE7">
        <w:rPr>
          <w:lang w:val="id-ID"/>
        </w:rPr>
        <w:t>0,05 yang</w:t>
      </w:r>
      <w:r w:rsidR="00920848" w:rsidRPr="007A5AE7">
        <w:rPr>
          <w:lang w:val="id-ID"/>
        </w:rPr>
        <w:t xml:space="preserve"> berarti Ho1 diterima</w:t>
      </w:r>
      <w:r w:rsidR="007C12A9" w:rsidRPr="007A5AE7">
        <w:rPr>
          <w:lang w:val="id-ID"/>
        </w:rPr>
        <w:t>.</w:t>
      </w:r>
      <w:r w:rsidR="00190414" w:rsidRPr="007A5AE7">
        <w:rPr>
          <w:lang w:val="id-ID"/>
        </w:rPr>
        <w:t xml:space="preserve"> </w:t>
      </w:r>
      <w:r w:rsidR="002D4312" w:rsidRPr="007A5AE7">
        <w:rPr>
          <w:lang w:val="id-ID"/>
        </w:rPr>
        <w:t xml:space="preserve">Hal tersebut menunjukkan </w:t>
      </w:r>
      <w:r w:rsidR="00173D13" w:rsidRPr="007A5AE7">
        <w:rPr>
          <w:i/>
          <w:szCs w:val="22"/>
        </w:rPr>
        <w:t>leverage</w:t>
      </w:r>
      <w:r w:rsidR="002D4312" w:rsidRPr="007A5AE7">
        <w:rPr>
          <w:i/>
          <w:szCs w:val="22"/>
        </w:rPr>
        <w:t xml:space="preserve"> </w:t>
      </w:r>
      <w:r w:rsidR="00920848" w:rsidRPr="007A5AE7">
        <w:rPr>
          <w:szCs w:val="22"/>
          <w:lang w:val="id-ID"/>
        </w:rPr>
        <w:t>tidak</w:t>
      </w:r>
      <w:r w:rsidR="002C2E63" w:rsidRPr="007A5AE7">
        <w:rPr>
          <w:szCs w:val="22"/>
          <w:lang w:val="id-ID"/>
        </w:rPr>
        <w:t xml:space="preserve"> memiliki</w:t>
      </w:r>
      <w:r w:rsidR="00920848" w:rsidRPr="007A5AE7">
        <w:rPr>
          <w:i/>
          <w:szCs w:val="22"/>
          <w:lang w:val="id-ID"/>
        </w:rPr>
        <w:t xml:space="preserve"> </w:t>
      </w:r>
      <w:r w:rsidR="002D4312" w:rsidRPr="007A5AE7">
        <w:rPr>
          <w:szCs w:val="22"/>
        </w:rPr>
        <w:t xml:space="preserve">pengaruh terhadap </w:t>
      </w:r>
      <w:r w:rsidR="00173D13" w:rsidRPr="007A5AE7">
        <w:rPr>
          <w:i/>
          <w:szCs w:val="22"/>
        </w:rPr>
        <w:t>firm size</w:t>
      </w:r>
      <w:r w:rsidR="002D4312" w:rsidRPr="007A5AE7">
        <w:rPr>
          <w:szCs w:val="22"/>
        </w:rPr>
        <w:t xml:space="preserve"> perusahaan sektor </w:t>
      </w:r>
      <w:r w:rsidR="00173D13" w:rsidRPr="007A5AE7">
        <w:rPr>
          <w:szCs w:val="22"/>
          <w:lang w:val="id-ID"/>
        </w:rPr>
        <w:t>a</w:t>
      </w:r>
      <w:r w:rsidR="00173D13" w:rsidRPr="007A5AE7">
        <w:rPr>
          <w:szCs w:val="22"/>
        </w:rPr>
        <w:t xml:space="preserve">grikultur </w:t>
      </w:r>
      <w:r w:rsidR="002D4312" w:rsidRPr="007A5AE7">
        <w:rPr>
          <w:szCs w:val="22"/>
        </w:rPr>
        <w:t>yang terdaftar di Bursa Efek Indonesia tahun 2014-2018</w:t>
      </w:r>
      <w:r w:rsidR="002D4312" w:rsidRPr="007A5AE7">
        <w:rPr>
          <w:szCs w:val="22"/>
          <w:lang w:val="id-ID"/>
        </w:rPr>
        <w:t>.</w:t>
      </w:r>
      <w:r w:rsidR="00920848" w:rsidRPr="007A5AE7">
        <w:rPr>
          <w:i/>
          <w:szCs w:val="22"/>
          <w:lang w:val="id-ID"/>
        </w:rPr>
        <w:t xml:space="preserve"> </w:t>
      </w:r>
      <w:r w:rsidR="00E43488" w:rsidRPr="007A5AE7">
        <w:rPr>
          <w:szCs w:val="22"/>
          <w:lang w:val="id-ID"/>
        </w:rPr>
        <w:t>Hasil riset tersebut</w:t>
      </w:r>
      <w:r w:rsidR="00920848" w:rsidRPr="007A5AE7">
        <w:rPr>
          <w:szCs w:val="22"/>
          <w:lang w:val="id-ID"/>
        </w:rPr>
        <w:t xml:space="preserve"> merupakan temuan baru yang belum memiliki dasar dari riset terdahulu.</w:t>
      </w:r>
    </w:p>
    <w:p w14:paraId="01D7DF30" w14:textId="77777777" w:rsidR="00873CF2" w:rsidRPr="007A5AE7" w:rsidRDefault="00A908A1" w:rsidP="00863929">
      <w:pPr>
        <w:spacing w:after="240"/>
        <w:rPr>
          <w:szCs w:val="22"/>
          <w:lang w:val="id-ID"/>
        </w:rPr>
      </w:pPr>
      <w:r w:rsidRPr="007A5AE7">
        <w:rPr>
          <w:lang w:val="id-ID"/>
        </w:rPr>
        <w:t>Penambahan hutang perusahaan tidak selalu berdampak pada penambahan ukuran perusahaan</w:t>
      </w:r>
      <w:r w:rsidR="00231B6E" w:rsidRPr="007A5AE7">
        <w:rPr>
          <w:szCs w:val="22"/>
        </w:rPr>
        <w:t>.</w:t>
      </w:r>
      <w:r w:rsidRPr="007A5AE7">
        <w:rPr>
          <w:szCs w:val="22"/>
          <w:lang w:val="id-ID"/>
        </w:rPr>
        <w:t xml:space="preserve"> Hal ini dapat terjadi karena hutang perusahaan tidak selalu diguna</w:t>
      </w:r>
      <w:r w:rsidR="007D5A1C" w:rsidRPr="007A5AE7">
        <w:rPr>
          <w:szCs w:val="22"/>
          <w:lang w:val="id-ID"/>
        </w:rPr>
        <w:t>kan untuk pembiayaan opersional, s</w:t>
      </w:r>
      <w:r w:rsidRPr="007A5AE7">
        <w:rPr>
          <w:szCs w:val="22"/>
          <w:lang w:val="id-ID"/>
        </w:rPr>
        <w:t>ehingga penambahan hutang tidak terlalu berpengaruh terhadap komposisi neraca p</w:t>
      </w:r>
      <w:r w:rsidR="007D5A1C" w:rsidRPr="007A5AE7">
        <w:rPr>
          <w:szCs w:val="22"/>
          <w:lang w:val="id-ID"/>
        </w:rPr>
        <w:t>erusahaan khususnya pada sisi as</w:t>
      </w:r>
      <w:r w:rsidRPr="007A5AE7">
        <w:rPr>
          <w:szCs w:val="22"/>
          <w:lang w:val="id-ID"/>
        </w:rPr>
        <w:t>et perusahaan.</w:t>
      </w:r>
    </w:p>
    <w:p w14:paraId="5199F866" w14:textId="18604254" w:rsidR="00D36C07" w:rsidRPr="007A5AE7" w:rsidRDefault="00B83635" w:rsidP="00863929">
      <w:pPr>
        <w:spacing w:after="240"/>
        <w:rPr>
          <w:szCs w:val="22"/>
          <w:lang w:val="id-ID"/>
        </w:rPr>
      </w:pPr>
      <w:r w:rsidRPr="007A5AE7">
        <w:rPr>
          <w:szCs w:val="22"/>
          <w:lang w:val="id-ID"/>
        </w:rPr>
        <w:t>H</w:t>
      </w:r>
      <w:r w:rsidR="00D36C07" w:rsidRPr="007A5AE7">
        <w:rPr>
          <w:szCs w:val="22"/>
          <w:lang w:val="id-ID"/>
        </w:rPr>
        <w:t>asil temuan ini didukung dengan data laporan keuangan p</w:t>
      </w:r>
      <w:r w:rsidR="001C545F" w:rsidRPr="007A5AE7">
        <w:rPr>
          <w:szCs w:val="22"/>
          <w:lang w:val="id-ID"/>
        </w:rPr>
        <w:t>erusahaan BISI tahun 2015</w:t>
      </w:r>
      <w:r w:rsidR="00D36C07" w:rsidRPr="007A5AE7">
        <w:rPr>
          <w:szCs w:val="22"/>
          <w:lang w:val="id-ID"/>
        </w:rPr>
        <w:t xml:space="preserve"> nilai </w:t>
      </w:r>
      <w:r w:rsidR="001C545F" w:rsidRPr="007A5AE7">
        <w:rPr>
          <w:szCs w:val="22"/>
          <w:lang w:val="id-ID"/>
        </w:rPr>
        <w:t>DER 0,180</w:t>
      </w:r>
      <w:r w:rsidR="00D36C07" w:rsidRPr="007A5AE7">
        <w:rPr>
          <w:szCs w:val="22"/>
          <w:lang w:val="id-ID"/>
        </w:rPr>
        <w:t xml:space="preserve"> </w:t>
      </w:r>
      <w:r w:rsidRPr="007A5AE7">
        <w:rPr>
          <w:szCs w:val="22"/>
          <w:lang w:val="id-ID"/>
        </w:rPr>
        <w:t xml:space="preserve">dan </w:t>
      </w:r>
      <w:r w:rsidR="001C545F" w:rsidRPr="007A5AE7">
        <w:rPr>
          <w:szCs w:val="22"/>
          <w:lang w:val="id-ID"/>
        </w:rPr>
        <w:t>nilai ln. TA 14,577. Tahun 2016</w:t>
      </w:r>
      <w:r w:rsidR="00D36C07" w:rsidRPr="007A5AE7">
        <w:rPr>
          <w:szCs w:val="22"/>
          <w:lang w:val="id-ID"/>
        </w:rPr>
        <w:t xml:space="preserve"> nilai DER mengal</w:t>
      </w:r>
      <w:r w:rsidR="001C545F" w:rsidRPr="007A5AE7">
        <w:rPr>
          <w:szCs w:val="22"/>
          <w:lang w:val="id-ID"/>
        </w:rPr>
        <w:t>ami peningkatan pada angka 0,171</w:t>
      </w:r>
      <w:r w:rsidRPr="007A5AE7">
        <w:rPr>
          <w:szCs w:val="22"/>
          <w:lang w:val="id-ID"/>
        </w:rPr>
        <w:t>. N</w:t>
      </w:r>
      <w:r w:rsidR="00596224" w:rsidRPr="007A5AE7">
        <w:rPr>
          <w:szCs w:val="22"/>
          <w:lang w:val="id-ID"/>
        </w:rPr>
        <w:t>ilai ln. TA mengalami peningkatan</w:t>
      </w:r>
      <w:r w:rsidR="00D36C07" w:rsidRPr="007A5AE7">
        <w:rPr>
          <w:szCs w:val="22"/>
          <w:lang w:val="id-ID"/>
        </w:rPr>
        <w:t xml:space="preserve"> menjadi </w:t>
      </w:r>
      <w:r w:rsidR="00B84E7E" w:rsidRPr="007A5AE7">
        <w:rPr>
          <w:szCs w:val="22"/>
          <w:lang w:val="id-ID"/>
        </w:rPr>
        <w:t>15,996</w:t>
      </w:r>
      <w:r w:rsidR="007D5A1C" w:rsidRPr="007A5AE7">
        <w:rPr>
          <w:szCs w:val="22"/>
          <w:lang w:val="id-ID"/>
        </w:rPr>
        <w:t>, s</w:t>
      </w:r>
      <w:r w:rsidR="00596224" w:rsidRPr="007A5AE7">
        <w:rPr>
          <w:szCs w:val="22"/>
          <w:lang w:val="id-ID"/>
        </w:rPr>
        <w:t>ebaliknya, pada perusahaan AALI</w:t>
      </w:r>
      <w:r w:rsidR="00D36C07" w:rsidRPr="007A5AE7">
        <w:rPr>
          <w:szCs w:val="22"/>
          <w:lang w:val="id-ID"/>
        </w:rPr>
        <w:t xml:space="preserve"> </w:t>
      </w:r>
      <w:r w:rsidR="00596224" w:rsidRPr="007A5AE7">
        <w:rPr>
          <w:szCs w:val="22"/>
          <w:lang w:val="id-ID"/>
        </w:rPr>
        <w:t>tahun 2015</w:t>
      </w:r>
      <w:r w:rsidR="00D36C07" w:rsidRPr="007A5AE7">
        <w:rPr>
          <w:szCs w:val="22"/>
          <w:lang w:val="id-ID"/>
        </w:rPr>
        <w:t xml:space="preserve"> nilai DER </w:t>
      </w:r>
      <w:r w:rsidR="00596224" w:rsidRPr="007A5AE7">
        <w:rPr>
          <w:szCs w:val="22"/>
          <w:lang w:val="id-ID"/>
        </w:rPr>
        <w:t>0,839</w:t>
      </w:r>
      <w:r w:rsidR="00D36C07" w:rsidRPr="007A5AE7">
        <w:rPr>
          <w:szCs w:val="22"/>
          <w:lang w:val="id-ID"/>
        </w:rPr>
        <w:t xml:space="preserve"> dan nilai </w:t>
      </w:r>
      <w:r w:rsidR="00596224" w:rsidRPr="007A5AE7">
        <w:rPr>
          <w:szCs w:val="22"/>
          <w:lang w:val="id-ID"/>
        </w:rPr>
        <w:t>ln. TA 16,884. Tahun 2016</w:t>
      </w:r>
      <w:r w:rsidR="00D36C07" w:rsidRPr="007A5AE7">
        <w:rPr>
          <w:szCs w:val="22"/>
          <w:lang w:val="id-ID"/>
        </w:rPr>
        <w:t xml:space="preserve"> nilai DER m</w:t>
      </w:r>
      <w:r w:rsidR="00B84E7E" w:rsidRPr="007A5AE7">
        <w:rPr>
          <w:szCs w:val="22"/>
          <w:lang w:val="id-ID"/>
        </w:rPr>
        <w:t>engalami penurunan</w:t>
      </w:r>
      <w:r w:rsidR="00596224" w:rsidRPr="007A5AE7">
        <w:rPr>
          <w:szCs w:val="22"/>
          <w:lang w:val="id-ID"/>
        </w:rPr>
        <w:t xml:space="preserve"> cukup signifikan menjadi 0,377</w:t>
      </w:r>
      <w:r w:rsidR="00D36C07" w:rsidRPr="007A5AE7">
        <w:rPr>
          <w:szCs w:val="22"/>
          <w:lang w:val="id-ID"/>
        </w:rPr>
        <w:t xml:space="preserve">. </w:t>
      </w:r>
      <w:r w:rsidR="00596224" w:rsidRPr="007A5AE7">
        <w:rPr>
          <w:szCs w:val="22"/>
          <w:lang w:val="id-ID"/>
        </w:rPr>
        <w:t>N</w:t>
      </w:r>
      <w:ins w:id="19" w:author="sista" w:date="2021-03-30T19:55:00Z">
        <w:r w:rsidR="00AE27E5">
          <w:rPr>
            <w:szCs w:val="22"/>
          </w:rPr>
          <w:t>a</w:t>
        </w:r>
      </w:ins>
      <w:r w:rsidR="00596224" w:rsidRPr="007A5AE7">
        <w:rPr>
          <w:szCs w:val="22"/>
          <w:lang w:val="id-ID"/>
        </w:rPr>
        <w:t xml:space="preserve">mun nilai </w:t>
      </w:r>
      <w:r w:rsidR="00B84E7E" w:rsidRPr="007A5AE7">
        <w:rPr>
          <w:szCs w:val="22"/>
          <w:lang w:val="id-ID"/>
        </w:rPr>
        <w:t>ln. TA</w:t>
      </w:r>
      <w:r w:rsidR="00D36C07" w:rsidRPr="007A5AE7">
        <w:rPr>
          <w:szCs w:val="22"/>
          <w:lang w:val="id-ID"/>
        </w:rPr>
        <w:t xml:space="preserve"> </w:t>
      </w:r>
      <w:r w:rsidR="00596224" w:rsidRPr="007A5AE7">
        <w:rPr>
          <w:szCs w:val="22"/>
          <w:lang w:val="id-ID"/>
        </w:rPr>
        <w:t>justru meningkat pada angka 17,003</w:t>
      </w:r>
    </w:p>
    <w:p w14:paraId="1ADB313C" w14:textId="00D3B1E5" w:rsidR="00231B6E" w:rsidRPr="007A5AE7" w:rsidRDefault="00231B6E" w:rsidP="00863929">
      <w:pPr>
        <w:spacing w:after="240"/>
        <w:rPr>
          <w:lang w:val="id-ID"/>
        </w:rPr>
      </w:pPr>
      <w:r w:rsidRPr="007A5AE7">
        <w:rPr>
          <w:szCs w:val="22"/>
          <w:lang w:val="id-ID"/>
        </w:rPr>
        <w:t xml:space="preserve">Implikasi teori hasil temuan ini </w:t>
      </w:r>
      <w:r w:rsidR="00A908A1" w:rsidRPr="007A5AE7">
        <w:rPr>
          <w:szCs w:val="22"/>
          <w:lang w:val="id-ID"/>
        </w:rPr>
        <w:t xml:space="preserve">tidak </w:t>
      </w:r>
      <w:r w:rsidRPr="007A5AE7">
        <w:rPr>
          <w:szCs w:val="22"/>
          <w:lang w:val="id-ID"/>
        </w:rPr>
        <w:t xml:space="preserve">sejalan dengan </w:t>
      </w:r>
      <w:r w:rsidRPr="007A5AE7">
        <w:rPr>
          <w:i/>
          <w:szCs w:val="22"/>
          <w:lang w:val="id-ID"/>
        </w:rPr>
        <w:t>balancing theory</w:t>
      </w:r>
      <w:r w:rsidR="00A908A1" w:rsidRPr="007A5AE7">
        <w:rPr>
          <w:szCs w:val="22"/>
          <w:lang w:val="id-ID"/>
        </w:rPr>
        <w:t xml:space="preserve"> yang menjelaskan</w:t>
      </w:r>
      <w:r w:rsidRPr="007A5AE7">
        <w:rPr>
          <w:szCs w:val="22"/>
          <w:lang w:val="id-ID"/>
        </w:rPr>
        <w:t xml:space="preserve"> ketika perusahaan menambah hutang untuk pembiayaan operasional</w:t>
      </w:r>
      <w:ins w:id="20" w:author="sista" w:date="2021-03-30T20:00:00Z">
        <w:r w:rsidR="00744AA2">
          <w:rPr>
            <w:szCs w:val="22"/>
          </w:rPr>
          <w:t xml:space="preserve">, perusahaan </w:t>
        </w:r>
      </w:ins>
      <w:ins w:id="21" w:author="sista" w:date="2021-03-30T20:01:00Z">
        <w:r w:rsidR="00744AA2">
          <w:rPr>
            <w:szCs w:val="22"/>
          </w:rPr>
          <w:t xml:space="preserve">akan </w:t>
        </w:r>
      </w:ins>
      <w:del w:id="22" w:author="sista" w:date="2021-03-30T20:00:00Z">
        <w:r w:rsidRPr="007A5AE7" w:rsidDel="00744AA2">
          <w:rPr>
            <w:szCs w:val="22"/>
            <w:lang w:val="id-ID"/>
          </w:rPr>
          <w:delText xml:space="preserve"> </w:delText>
        </w:r>
      </w:del>
      <w:r w:rsidRPr="007A5AE7">
        <w:rPr>
          <w:szCs w:val="22"/>
          <w:lang w:val="id-ID"/>
        </w:rPr>
        <w:t xml:space="preserve">mampu meningkatkan kegiatan operasional. </w:t>
      </w:r>
      <w:r w:rsidR="00815DE2" w:rsidRPr="007A5AE7">
        <w:rPr>
          <w:szCs w:val="22"/>
          <w:lang w:val="id-ID"/>
        </w:rPr>
        <w:t xml:space="preserve">Peningkatan ini diharapkan mampu meningkatkan ukuran perusahaan. </w:t>
      </w:r>
      <w:r w:rsidR="007D5A1C" w:rsidRPr="007A5AE7">
        <w:rPr>
          <w:szCs w:val="22"/>
          <w:lang w:val="id-ID"/>
        </w:rPr>
        <w:t>I</w:t>
      </w:r>
      <w:r w:rsidR="00815DE2" w:rsidRPr="007A5AE7">
        <w:rPr>
          <w:szCs w:val="22"/>
          <w:lang w:val="id-ID"/>
        </w:rPr>
        <w:t>mplementasi praktis hasil temuan ini, perusahaan sektor agrikultur</w:t>
      </w:r>
      <w:r w:rsidR="0081154D" w:rsidRPr="007A5AE7">
        <w:rPr>
          <w:szCs w:val="22"/>
          <w:lang w:val="id-ID"/>
        </w:rPr>
        <w:t xml:space="preserve"> yang ingin memperbesar ukuran perusahaan melalui total aset</w:t>
      </w:r>
      <w:r w:rsidR="00815DE2" w:rsidRPr="007A5AE7">
        <w:rPr>
          <w:szCs w:val="22"/>
          <w:lang w:val="id-ID"/>
        </w:rPr>
        <w:t xml:space="preserve"> </w:t>
      </w:r>
      <w:r w:rsidR="00A908A1" w:rsidRPr="007A5AE7">
        <w:rPr>
          <w:szCs w:val="22"/>
          <w:lang w:val="id-ID"/>
        </w:rPr>
        <w:t>tidak harus menambah hutang perusahaan. Terlebih apabila penambahan hutang tersebut tidak dipergunakan untuk kebutuhan operasional perusahaan.</w:t>
      </w:r>
    </w:p>
    <w:p w14:paraId="65FC7C8C" w14:textId="77777777" w:rsidR="00863929" w:rsidRPr="007A5AE7" w:rsidRDefault="00863929" w:rsidP="00173D13">
      <w:pPr>
        <w:rPr>
          <w:b/>
          <w:lang w:val="id-ID"/>
        </w:rPr>
      </w:pPr>
      <w:r w:rsidRPr="007A5AE7">
        <w:rPr>
          <w:b/>
          <w:lang w:val="id-ID"/>
        </w:rPr>
        <w:t xml:space="preserve">Pengaruh </w:t>
      </w:r>
      <w:r w:rsidR="00173D13" w:rsidRPr="007A5AE7">
        <w:rPr>
          <w:b/>
          <w:i/>
          <w:lang w:val="id-ID"/>
        </w:rPr>
        <w:t>Leverage</w:t>
      </w:r>
      <w:r w:rsidRPr="007A5AE7">
        <w:rPr>
          <w:b/>
          <w:lang w:val="id-ID"/>
        </w:rPr>
        <w:t xml:space="preserve"> terhadap Profitabilitas</w:t>
      </w:r>
    </w:p>
    <w:p w14:paraId="2242F814" w14:textId="545C5A5C" w:rsidR="00873CF2" w:rsidRPr="007A5AE7" w:rsidRDefault="00F37B25" w:rsidP="00863929">
      <w:pPr>
        <w:spacing w:after="240"/>
        <w:rPr>
          <w:szCs w:val="22"/>
          <w:lang w:val="id-ID"/>
        </w:rPr>
      </w:pPr>
      <w:r w:rsidRPr="007A5AE7">
        <w:rPr>
          <w:lang w:val="id-ID"/>
        </w:rPr>
        <w:t>Pengolahan data menghasilkan</w:t>
      </w:r>
      <w:r w:rsidR="00D75A15" w:rsidRPr="007A5AE7">
        <w:rPr>
          <w:lang w:val="id-ID"/>
        </w:rPr>
        <w:t xml:space="preserve"> nilai </w:t>
      </w:r>
      <w:r w:rsidR="00D75A15" w:rsidRPr="007A5AE7">
        <w:rPr>
          <w:i/>
          <w:lang w:val="id-ID"/>
        </w:rPr>
        <w:t>original sampel</w:t>
      </w:r>
      <w:r w:rsidR="00D75A15" w:rsidRPr="007A5AE7">
        <w:rPr>
          <w:lang w:val="id-ID"/>
        </w:rPr>
        <w:t xml:space="preserve"> 0,283 dengan nilai </w:t>
      </w:r>
      <w:r w:rsidR="00315C26" w:rsidRPr="007A5AE7">
        <w:rPr>
          <w:i/>
          <w:lang w:val="id-ID"/>
        </w:rPr>
        <w:t>t-statistics</w:t>
      </w:r>
      <w:r w:rsidR="004E182A" w:rsidRPr="007A5AE7">
        <w:rPr>
          <w:lang w:val="id-ID"/>
        </w:rPr>
        <w:t xml:space="preserve"> 2,069</w:t>
      </w:r>
      <w:r w:rsidR="00A908A1" w:rsidRPr="007A5AE7">
        <w:rPr>
          <w:lang w:val="id-ID"/>
        </w:rPr>
        <w:t xml:space="preserve"> &gt; 2,019 </w:t>
      </w:r>
      <w:r w:rsidR="00D75A15" w:rsidRPr="007A5AE7">
        <w:rPr>
          <w:lang w:val="id-ID"/>
        </w:rPr>
        <w:t xml:space="preserve">dan </w:t>
      </w:r>
      <w:r w:rsidR="00315C26" w:rsidRPr="007A5AE7">
        <w:rPr>
          <w:i/>
          <w:lang w:val="id-ID"/>
        </w:rPr>
        <w:t>p-values</w:t>
      </w:r>
      <w:r w:rsidR="004E182A" w:rsidRPr="007A5AE7">
        <w:rPr>
          <w:lang w:val="id-ID"/>
        </w:rPr>
        <w:t xml:space="preserve"> 0,039</w:t>
      </w:r>
      <w:r w:rsidR="00D75A15" w:rsidRPr="007A5AE7">
        <w:rPr>
          <w:lang w:val="id-ID"/>
        </w:rPr>
        <w:t xml:space="preserve"> &lt; 0,05 yang</w:t>
      </w:r>
      <w:r w:rsidR="00AC2C8E" w:rsidRPr="007A5AE7">
        <w:rPr>
          <w:lang w:val="id-ID"/>
        </w:rPr>
        <w:t xml:space="preserve"> be</w:t>
      </w:r>
      <w:ins w:id="23" w:author="sista" w:date="2021-03-30T20:02:00Z">
        <w:r w:rsidR="00744AA2">
          <w:t>r</w:t>
        </w:r>
      </w:ins>
      <w:r w:rsidR="00AC2C8E" w:rsidRPr="007A5AE7">
        <w:rPr>
          <w:lang w:val="id-ID"/>
        </w:rPr>
        <w:t>arti</w:t>
      </w:r>
      <w:r w:rsidR="00D75A15" w:rsidRPr="007A5AE7">
        <w:rPr>
          <w:lang w:val="id-ID"/>
        </w:rPr>
        <w:t xml:space="preserve"> H</w:t>
      </w:r>
      <w:r w:rsidR="004C7BC0" w:rsidRPr="007A5AE7">
        <w:rPr>
          <w:lang w:val="id-ID"/>
        </w:rPr>
        <w:t>o2 ditolak</w:t>
      </w:r>
      <w:r w:rsidR="00D75A15" w:rsidRPr="007A5AE7">
        <w:rPr>
          <w:lang w:val="id-ID"/>
        </w:rPr>
        <w:t xml:space="preserve">. Hal tersebut menunjukkan </w:t>
      </w:r>
      <w:r w:rsidR="00173D13" w:rsidRPr="007A5AE7">
        <w:rPr>
          <w:i/>
          <w:szCs w:val="22"/>
        </w:rPr>
        <w:t>leverage</w:t>
      </w:r>
      <w:r w:rsidR="00D75A15" w:rsidRPr="007A5AE7">
        <w:rPr>
          <w:i/>
          <w:szCs w:val="22"/>
        </w:rPr>
        <w:t xml:space="preserve"> </w:t>
      </w:r>
      <w:r w:rsidR="002C2E63" w:rsidRPr="007A5AE7">
        <w:rPr>
          <w:szCs w:val="22"/>
        </w:rPr>
        <w:t xml:space="preserve">memiliki </w:t>
      </w:r>
      <w:r w:rsidR="00D75A15" w:rsidRPr="007A5AE7">
        <w:rPr>
          <w:szCs w:val="22"/>
        </w:rPr>
        <w:t xml:space="preserve">pengaruh terhadap </w:t>
      </w:r>
      <w:r w:rsidR="00D75A15" w:rsidRPr="007A5AE7">
        <w:rPr>
          <w:i/>
          <w:szCs w:val="22"/>
        </w:rPr>
        <w:t>profitabilitas</w:t>
      </w:r>
      <w:r w:rsidR="00D75A15" w:rsidRPr="007A5AE7">
        <w:rPr>
          <w:szCs w:val="22"/>
        </w:rPr>
        <w:t xml:space="preserve"> perusahaan sektor </w:t>
      </w:r>
      <w:r w:rsidR="00173D13" w:rsidRPr="007A5AE7">
        <w:rPr>
          <w:szCs w:val="22"/>
          <w:lang w:val="id-ID"/>
        </w:rPr>
        <w:t>a</w:t>
      </w:r>
      <w:r w:rsidR="00173D13" w:rsidRPr="007A5AE7">
        <w:rPr>
          <w:szCs w:val="22"/>
        </w:rPr>
        <w:t xml:space="preserve">grikultur </w:t>
      </w:r>
      <w:r w:rsidR="00D75A15" w:rsidRPr="007A5AE7">
        <w:rPr>
          <w:szCs w:val="22"/>
        </w:rPr>
        <w:t>yang terdaftar di Bursa Efek Indonesia tahun 2014-2018</w:t>
      </w:r>
      <w:r w:rsidR="00D75A15" w:rsidRPr="007A5AE7">
        <w:rPr>
          <w:szCs w:val="22"/>
          <w:lang w:val="id-ID"/>
        </w:rPr>
        <w:t xml:space="preserve">. Nilai </w:t>
      </w:r>
      <w:r w:rsidR="00D75A15" w:rsidRPr="007A5AE7">
        <w:rPr>
          <w:i/>
          <w:szCs w:val="22"/>
          <w:lang w:val="id-ID"/>
        </w:rPr>
        <w:t xml:space="preserve">original sampel </w:t>
      </w:r>
      <w:r w:rsidRPr="007A5AE7">
        <w:rPr>
          <w:szCs w:val="22"/>
          <w:lang w:val="id-ID"/>
        </w:rPr>
        <w:t xml:space="preserve">dengan </w:t>
      </w:r>
      <w:r w:rsidR="00D75A15" w:rsidRPr="007A5AE7">
        <w:rPr>
          <w:szCs w:val="22"/>
          <w:lang w:val="id-ID"/>
        </w:rPr>
        <w:t xml:space="preserve">nilai positif menjelaskan adanya pengaruh positif. Kenaikan </w:t>
      </w:r>
      <w:r w:rsidR="00173D13" w:rsidRPr="007A5AE7">
        <w:rPr>
          <w:i/>
          <w:szCs w:val="22"/>
          <w:lang w:val="id-ID"/>
        </w:rPr>
        <w:t>leverage</w:t>
      </w:r>
      <w:r w:rsidR="00D75A15" w:rsidRPr="007A5AE7">
        <w:rPr>
          <w:szCs w:val="22"/>
          <w:lang w:val="id-ID"/>
        </w:rPr>
        <w:t xml:space="preserve"> akan berbanding lurus dengan kenaikan </w:t>
      </w:r>
      <w:r w:rsidR="00D75A15" w:rsidRPr="007A5AE7">
        <w:rPr>
          <w:i/>
          <w:szCs w:val="22"/>
          <w:lang w:val="id-ID"/>
        </w:rPr>
        <w:t>profitabilitas.</w:t>
      </w:r>
      <w:r w:rsidR="00D75A15" w:rsidRPr="007A5AE7">
        <w:rPr>
          <w:szCs w:val="22"/>
          <w:lang w:val="id-ID"/>
        </w:rPr>
        <w:t xml:space="preserve"> Has</w:t>
      </w:r>
      <w:r w:rsidR="00AA765F" w:rsidRPr="007A5AE7">
        <w:rPr>
          <w:szCs w:val="22"/>
          <w:lang w:val="id-ID"/>
        </w:rPr>
        <w:t xml:space="preserve">il temuan ini sesuai dengan </w:t>
      </w:r>
      <w:r w:rsidR="00AA765F" w:rsidRPr="007A5AE7">
        <w:rPr>
          <w:szCs w:val="22"/>
        </w:rPr>
        <w:fldChar w:fldCharType="begin" w:fldLock="1"/>
      </w:r>
      <w:r w:rsidR="00AA765F" w:rsidRPr="007A5AE7">
        <w:rPr>
          <w:szCs w:val="22"/>
        </w:rPr>
        <w:instrText>ADDIN CSL_CITATION {"citationItems":[{"id":"ITEM-1","itemData":{"DOI":"10.21276/sjebm.2019.6.2.9","abstract":"Dividend policy is described as one of the difficult challenges for economists in the financial sector. In this study, the debt and profit chosen are the factors that influence dividend payout. The research method uses conclusive causality with data sourced from the Indonesia Stock Exchange (IDX). The population of this study was agricultural companies listed on IDX in the period 2009-2016 and used a purposive sampling method for their selection. The results showed that profitability had a positive effect on dividends, while debt had no significant effect. However, debt is found to have a significant positive effect on profitability. Primarily, profitability is found as an intervening variable for dividend","author":[{"dropping-particle":"","family":"Kautsar","given":"Achmad","non-dropping-particle":"","parse-names":false,"suffix":""}],"container-title":"Scholars Journal of Economics, Business and Management","id":"ITEM-1","issue":"2","issued":{"date-parts":[["2019"]]},"page":"143-146","title":"Profitability is a Mediation Variable of Debt on Dividend Payout Indonesian Agriculture Companies","type":"article-journal","volume":"6"},"uris":["http://www.mendeley.com/documents/?uuid=b20cc386-fc0a-4709-87fe-06f55f4e43c2"]}],"mendeley":{"formattedCitation":"(Kautsar, 2019)","manualFormatting":"Kautsar (2019)","plainTextFormattedCitation":"(Kautsar, 2019)","previouslyFormattedCitation":"(Kautsar, 2019)"},"properties":{"noteIndex":0},"schema":"https://github.com/citation-style-language/schema/raw/master/csl-citation.json"}</w:instrText>
      </w:r>
      <w:r w:rsidR="00AA765F" w:rsidRPr="007A5AE7">
        <w:rPr>
          <w:szCs w:val="22"/>
        </w:rPr>
        <w:fldChar w:fldCharType="separate"/>
      </w:r>
      <w:r w:rsidR="00AA765F" w:rsidRPr="007A5AE7">
        <w:rPr>
          <w:noProof/>
          <w:szCs w:val="22"/>
        </w:rPr>
        <w:t>Kautsar (2019)</w:t>
      </w:r>
      <w:r w:rsidR="00AA765F" w:rsidRPr="007A5AE7">
        <w:rPr>
          <w:szCs w:val="22"/>
        </w:rPr>
        <w:fldChar w:fldCharType="end"/>
      </w:r>
      <w:r w:rsidR="00D75A15" w:rsidRPr="007A5AE7">
        <w:rPr>
          <w:szCs w:val="22"/>
          <w:lang w:val="id-ID"/>
        </w:rPr>
        <w:t xml:space="preserve"> bahwa </w:t>
      </w:r>
      <w:r w:rsidR="00173D13" w:rsidRPr="007A5AE7">
        <w:rPr>
          <w:i/>
          <w:szCs w:val="22"/>
          <w:lang w:val="id-ID"/>
        </w:rPr>
        <w:t>leverage</w:t>
      </w:r>
      <w:r w:rsidR="00D75A15" w:rsidRPr="007A5AE7">
        <w:rPr>
          <w:szCs w:val="22"/>
          <w:lang w:val="id-ID"/>
        </w:rPr>
        <w:t xml:space="preserve"> memiliki pengaruh positif terhadap </w:t>
      </w:r>
      <w:r w:rsidR="00D75A15" w:rsidRPr="007A5AE7">
        <w:rPr>
          <w:i/>
          <w:szCs w:val="22"/>
          <w:lang w:val="id-ID"/>
        </w:rPr>
        <w:t>profitabilitas</w:t>
      </w:r>
      <w:r w:rsidR="00D75A15" w:rsidRPr="007A5AE7">
        <w:rPr>
          <w:szCs w:val="22"/>
          <w:lang w:val="id-ID"/>
        </w:rPr>
        <w:t>.</w:t>
      </w:r>
    </w:p>
    <w:p w14:paraId="7E33DC59" w14:textId="77C16AB0" w:rsidR="00D75A15" w:rsidRPr="007A5AE7" w:rsidRDefault="00315C26" w:rsidP="00863929">
      <w:pPr>
        <w:spacing w:after="240"/>
        <w:rPr>
          <w:szCs w:val="22"/>
          <w:lang w:val="id-ID"/>
        </w:rPr>
      </w:pPr>
      <w:r w:rsidRPr="007A5AE7">
        <w:rPr>
          <w:lang w:val="id-ID"/>
        </w:rPr>
        <w:t xml:space="preserve">Temuan </w:t>
      </w:r>
      <w:r w:rsidR="00D75A15" w:rsidRPr="007A5AE7">
        <w:rPr>
          <w:lang w:val="id-ID"/>
        </w:rPr>
        <w:t xml:space="preserve">tersebut dapat terjadi </w:t>
      </w:r>
      <w:r w:rsidR="00D75A15" w:rsidRPr="007A5AE7">
        <w:rPr>
          <w:szCs w:val="22"/>
          <w:lang w:val="id-ID"/>
        </w:rPr>
        <w:t>karena</w:t>
      </w:r>
      <w:ins w:id="24" w:author="sista" w:date="2021-03-30T22:03:00Z">
        <w:r w:rsidR="00C2451D">
          <w:rPr>
            <w:szCs w:val="22"/>
          </w:rPr>
          <w:t xml:space="preserve"> walaupun </w:t>
        </w:r>
      </w:ins>
      <w:del w:id="25" w:author="sista" w:date="2021-03-30T22:03:00Z">
        <w:r w:rsidR="00D75A15" w:rsidRPr="007A5AE7" w:rsidDel="00C2451D">
          <w:rPr>
            <w:szCs w:val="22"/>
            <w:lang w:val="id-ID"/>
          </w:rPr>
          <w:delText xml:space="preserve"> </w:delText>
        </w:r>
      </w:del>
      <w:r w:rsidR="00E2279A" w:rsidRPr="007A5AE7">
        <w:rPr>
          <w:szCs w:val="22"/>
        </w:rPr>
        <w:t>semakin banyak</w:t>
      </w:r>
      <w:r w:rsidR="00D75A15" w:rsidRPr="007A5AE7">
        <w:rPr>
          <w:szCs w:val="22"/>
        </w:rPr>
        <w:t xml:space="preserve"> mod</w:t>
      </w:r>
      <w:r w:rsidR="00F37B25" w:rsidRPr="007A5AE7">
        <w:rPr>
          <w:szCs w:val="22"/>
        </w:rPr>
        <w:t>a</w:t>
      </w:r>
      <w:r w:rsidR="00E2279A" w:rsidRPr="007A5AE7">
        <w:rPr>
          <w:szCs w:val="22"/>
        </w:rPr>
        <w:t xml:space="preserve">l yang </w:t>
      </w:r>
      <w:r w:rsidR="00E2279A" w:rsidRPr="00C2451D">
        <w:rPr>
          <w:strike/>
          <w:szCs w:val="22"/>
          <w:rPrChange w:id="26" w:author="sista" w:date="2021-03-30T22:01:00Z">
            <w:rPr>
              <w:szCs w:val="22"/>
            </w:rPr>
          </w:rPrChange>
        </w:rPr>
        <w:t>digunakan</w:t>
      </w:r>
      <w:r w:rsidR="00E2279A" w:rsidRPr="007A5AE7">
        <w:rPr>
          <w:szCs w:val="22"/>
        </w:rPr>
        <w:t xml:space="preserve"> </w:t>
      </w:r>
      <w:ins w:id="27" w:author="sista" w:date="2021-03-30T22:01:00Z">
        <w:r w:rsidR="00C2451D">
          <w:rPr>
            <w:szCs w:val="22"/>
          </w:rPr>
          <w:t xml:space="preserve">dibutuhkan </w:t>
        </w:r>
      </w:ins>
      <w:r w:rsidR="00E2279A" w:rsidRPr="007A5AE7">
        <w:rPr>
          <w:szCs w:val="22"/>
        </w:rPr>
        <w:t>untuk mendanai</w:t>
      </w:r>
      <w:r w:rsidR="00D75A15" w:rsidRPr="007A5AE7">
        <w:rPr>
          <w:szCs w:val="22"/>
        </w:rPr>
        <w:t xml:space="preserve"> kegi</w:t>
      </w:r>
      <w:r w:rsidR="00F37B25" w:rsidRPr="007A5AE7">
        <w:rPr>
          <w:szCs w:val="22"/>
        </w:rPr>
        <w:t>atan operasional perusahaan</w:t>
      </w:r>
      <w:ins w:id="28" w:author="sista" w:date="2021-03-30T22:01:00Z">
        <w:r w:rsidR="00C2451D">
          <w:rPr>
            <w:szCs w:val="22"/>
          </w:rPr>
          <w:t xml:space="preserve">, </w:t>
        </w:r>
      </w:ins>
      <w:del w:id="29" w:author="sista" w:date="2021-03-30T22:04:00Z">
        <w:r w:rsidR="00F37B25" w:rsidRPr="007A5AE7" w:rsidDel="00C2451D">
          <w:rPr>
            <w:szCs w:val="22"/>
          </w:rPr>
          <w:delText xml:space="preserve"> </w:delText>
        </w:r>
      </w:del>
      <w:ins w:id="30" w:author="sista" w:date="2021-03-30T22:03:00Z">
        <w:r w:rsidR="00C2451D">
          <w:rPr>
            <w:szCs w:val="22"/>
          </w:rPr>
          <w:t xml:space="preserve">namun perusahaan berupaya </w:t>
        </w:r>
      </w:ins>
      <w:del w:id="31" w:author="sista" w:date="2021-03-30T22:03:00Z">
        <w:r w:rsidR="00F37B25" w:rsidRPr="007A5AE7" w:rsidDel="00C2451D">
          <w:rPr>
            <w:szCs w:val="22"/>
          </w:rPr>
          <w:delText>berpotensi</w:delText>
        </w:r>
        <w:r w:rsidR="00D86C71" w:rsidRPr="007A5AE7" w:rsidDel="00C2451D">
          <w:rPr>
            <w:szCs w:val="22"/>
          </w:rPr>
          <w:delText xml:space="preserve"> </w:delText>
        </w:r>
      </w:del>
      <w:r w:rsidR="00D86C71" w:rsidRPr="007A5AE7">
        <w:rPr>
          <w:szCs w:val="22"/>
        </w:rPr>
        <w:t>meminimalkan</w:t>
      </w:r>
      <w:r w:rsidR="00F37B25" w:rsidRPr="007A5AE7">
        <w:rPr>
          <w:szCs w:val="22"/>
        </w:rPr>
        <w:t xml:space="preserve"> kemungkinan </w:t>
      </w:r>
      <w:del w:id="32" w:author="sista" w:date="2021-03-30T22:03:00Z">
        <w:r w:rsidR="00F37B25" w:rsidRPr="007A5AE7" w:rsidDel="00C2451D">
          <w:rPr>
            <w:szCs w:val="22"/>
          </w:rPr>
          <w:delText xml:space="preserve">perusahaan </w:delText>
        </w:r>
      </w:del>
      <w:r w:rsidR="00F37B25" w:rsidRPr="007A5AE7">
        <w:rPr>
          <w:szCs w:val="22"/>
        </w:rPr>
        <w:t>melakukan</w:t>
      </w:r>
      <w:r w:rsidR="00D75A15" w:rsidRPr="007A5AE7">
        <w:rPr>
          <w:szCs w:val="22"/>
        </w:rPr>
        <w:t xml:space="preserve"> pinjaman</w:t>
      </w:r>
      <w:ins w:id="33" w:author="sista" w:date="2021-03-30T22:03:00Z">
        <w:r w:rsidR="00C2451D">
          <w:rPr>
            <w:szCs w:val="22"/>
          </w:rPr>
          <w:t xml:space="preserve">. </w:t>
        </w:r>
      </w:ins>
      <w:ins w:id="34" w:author="sista" w:date="2021-03-30T22:04:00Z">
        <w:r w:rsidR="00C2451D">
          <w:rPr>
            <w:szCs w:val="22"/>
          </w:rPr>
          <w:t xml:space="preserve">Hal ini </w:t>
        </w:r>
      </w:ins>
      <w:del w:id="35" w:author="sista" w:date="2021-03-30T22:04:00Z">
        <w:r w:rsidR="00D75A15" w:rsidRPr="007A5AE7" w:rsidDel="00C2451D">
          <w:rPr>
            <w:szCs w:val="22"/>
          </w:rPr>
          <w:delText xml:space="preserve">, sehingga </w:delText>
        </w:r>
      </w:del>
      <w:r w:rsidR="00D75A15" w:rsidRPr="007A5AE7">
        <w:rPr>
          <w:szCs w:val="22"/>
        </w:rPr>
        <w:t>dapat</w:t>
      </w:r>
      <w:r w:rsidR="00F37B25" w:rsidRPr="007A5AE7">
        <w:rPr>
          <w:szCs w:val="22"/>
        </w:rPr>
        <w:t xml:space="preserve"> meminimalisir kewajiban untuk</w:t>
      </w:r>
      <w:r w:rsidR="00D75A15" w:rsidRPr="007A5AE7">
        <w:rPr>
          <w:szCs w:val="22"/>
        </w:rPr>
        <w:t xml:space="preserve"> pembayaran </w:t>
      </w:r>
      <w:r w:rsidR="00F37B25" w:rsidRPr="007A5AE7">
        <w:rPr>
          <w:szCs w:val="22"/>
        </w:rPr>
        <w:t>beban bunga bagi perusahaan hingga</w:t>
      </w:r>
      <w:r w:rsidR="00D75A15" w:rsidRPr="007A5AE7">
        <w:rPr>
          <w:szCs w:val="22"/>
        </w:rPr>
        <w:t xml:space="preserve"> pada akhirnya dapat berpengaruh terhadap jumlah laba perusahaan </w:t>
      </w:r>
      <w:r w:rsidR="00D75A15" w:rsidRPr="007A5AE7">
        <w:rPr>
          <w:szCs w:val="22"/>
        </w:rPr>
        <w:fldChar w:fldCharType="begin" w:fldLock="1"/>
      </w:r>
      <w:r w:rsidR="00D75A15" w:rsidRPr="007A5AE7">
        <w:rPr>
          <w:szCs w:val="22"/>
        </w:rPr>
        <w:instrText>ADDIN CSL_CITATION {"citationItems":[{"id":"ITEM-1","itemData":{"ISSN":"2088-9607","abstract":"Tujuan dari penelitian ini adalah untuk mengetahui dan menganalisis pengaruh Current Ratio (CR), Total Asset Turnover (TATO), Debt To Equity Ratio (DER), Debt Ratio (DR), Pertumbuhan Penjualan dan Ukuran Perusahaan terhadap profitabilitas baik secara simultan maupun parsial. Populasi dalam penelitian ini adalah semua perusahaan manufaktur yang terdaftar di Bursa Efek Indonesia untuk periode 2008-2011 (berjumlah 131 perusahaan). Dengan menggunakan teknik pengambilan sampel (purposive sampling) diperoleh sebanyak 43 perusahaan yang akan dijadikan sebagai objek penelitian. Metode pengujian untuk melihat pengaruh variabel independen terhadap variabel dependen adalah metode analisis regresi linier berganda. Berdasarkan hasil penelitian secara simultan diketahui bahwa CR, TATO, DER, DR, Pertumbuhan Penjualan dan Ukuran Perusahaan berpengaruh signifikan terhadap profitabilitas perusahaan manufaktur yang terdaftar di Bursa Efek Indonesia untuk periode 2008-2011. Namun secara parsial, hanya TATO, DR dan Ukuran perusahaan yang berpengaruh terhadap profitabilitas perusahaan, sedangkan CR, DER dan Pertumbuhan Penjualan tidak berpengaruh secara signifikan terhadap profitabilitas.","author":[{"dropping-particle":"","family":"Barus","given":"Andreani","non-dropping-particle":"","parse-names":false,"suffix":""},{"dropping-particle":"","family":"Leliani","given":"","non-dropping-particle":"","parse-names":false,"suffix":""}],"container-title":"JWEM (Jurnal Wira Ekonomi Mikroskil)","id":"ITEM-1","issue":"2","issued":{"date-parts":[["2013"]]},"page":"111-121","title":"Analisis Faktor-Faktor yang Mempengaruhi Profitabilitas pada Perusahaan Manufaktur yang Terdaftar di Bursa Efek Indonesia","type":"article-journal","volume":"3"},"uris":["http://www.mendeley.com/documents/?uuid=93ff1dcd-0043-49f0-9e55-6e2706794611"]}],"mendeley":{"formattedCitation":"(Barus &amp; Leliani, 2013)","plainTextFormattedCitation":"(Barus &amp; Leliani, 2013)","previouslyFormattedCitation":"(Barus &amp; Leliani, 2013)"},"properties":{"noteIndex":0},"schema":"https://github.com/citation-style-language/schema/raw/master/csl-citation.json"}</w:instrText>
      </w:r>
      <w:r w:rsidR="00D75A15" w:rsidRPr="007A5AE7">
        <w:rPr>
          <w:szCs w:val="22"/>
        </w:rPr>
        <w:fldChar w:fldCharType="separate"/>
      </w:r>
      <w:r w:rsidR="00D75A15" w:rsidRPr="007A5AE7">
        <w:rPr>
          <w:noProof/>
          <w:szCs w:val="22"/>
        </w:rPr>
        <w:t>(Barus &amp; Leliani, 2013)</w:t>
      </w:r>
      <w:r w:rsidR="00D75A15" w:rsidRPr="007A5AE7">
        <w:rPr>
          <w:szCs w:val="22"/>
        </w:rPr>
        <w:fldChar w:fldCharType="end"/>
      </w:r>
      <w:r w:rsidR="00D75A15" w:rsidRPr="007A5AE7">
        <w:rPr>
          <w:szCs w:val="22"/>
          <w:lang w:val="id-ID"/>
        </w:rPr>
        <w:t>.</w:t>
      </w:r>
      <w:r w:rsidR="00E907A8" w:rsidRPr="007A5AE7">
        <w:rPr>
          <w:szCs w:val="22"/>
          <w:lang w:val="id-ID"/>
        </w:rPr>
        <w:t xml:space="preserve"> Hasil ini didukung oleh data laporan</w:t>
      </w:r>
      <w:r w:rsidRPr="007A5AE7">
        <w:rPr>
          <w:szCs w:val="22"/>
          <w:lang w:val="id-ID"/>
        </w:rPr>
        <w:t xml:space="preserve"> keuangan</w:t>
      </w:r>
      <w:r w:rsidR="00E907A8" w:rsidRPr="007A5AE7">
        <w:rPr>
          <w:szCs w:val="22"/>
          <w:lang w:val="id-ID"/>
        </w:rPr>
        <w:t xml:space="preserve"> perusahaan SIMP tahun 2014 nilai DER </w:t>
      </w:r>
      <w:r w:rsidR="00D36C07" w:rsidRPr="007A5AE7">
        <w:rPr>
          <w:szCs w:val="22"/>
          <w:lang w:val="id-ID"/>
        </w:rPr>
        <w:t>0,844 da</w:t>
      </w:r>
      <w:r w:rsidR="00F37B25" w:rsidRPr="007A5AE7">
        <w:rPr>
          <w:szCs w:val="22"/>
          <w:lang w:val="id-ID"/>
        </w:rPr>
        <w:t>n nilai ROE 0,066. Kemudian di</w:t>
      </w:r>
      <w:r w:rsidR="00D36C07" w:rsidRPr="007A5AE7">
        <w:rPr>
          <w:szCs w:val="22"/>
          <w:lang w:val="id-ID"/>
        </w:rPr>
        <w:t xml:space="preserve"> tahun 20</w:t>
      </w:r>
      <w:r w:rsidR="00F37B25" w:rsidRPr="007A5AE7">
        <w:rPr>
          <w:szCs w:val="22"/>
          <w:lang w:val="id-ID"/>
        </w:rPr>
        <w:t>15 nilai DER turun</w:t>
      </w:r>
      <w:r w:rsidR="00D36C07" w:rsidRPr="007A5AE7">
        <w:rPr>
          <w:szCs w:val="22"/>
          <w:lang w:val="id-ID"/>
        </w:rPr>
        <w:t xml:space="preserve"> menjadi 0,839. Pe</w:t>
      </w:r>
      <w:r w:rsidR="00F37B25" w:rsidRPr="007A5AE7">
        <w:rPr>
          <w:szCs w:val="22"/>
          <w:lang w:val="id-ID"/>
        </w:rPr>
        <w:t>nurunan tersebut</w:t>
      </w:r>
      <w:r w:rsidR="00D36C07" w:rsidRPr="007A5AE7">
        <w:rPr>
          <w:szCs w:val="22"/>
          <w:lang w:val="id-ID"/>
        </w:rPr>
        <w:t xml:space="preserve"> diikuti dengan penurunan ROE menjadi 0,021. Tahun 2016 nilai DER kembali mengalami peningkatan pada angka 0,847, begitu juga dengan nilai ROE yang turut naik pada angka 0,035.</w:t>
      </w:r>
    </w:p>
    <w:p w14:paraId="26992E4E" w14:textId="77777777" w:rsidR="00D75A15" w:rsidRPr="007A5AE7" w:rsidRDefault="00DB07CA" w:rsidP="00863929">
      <w:pPr>
        <w:spacing w:after="240"/>
        <w:rPr>
          <w:szCs w:val="22"/>
          <w:lang w:val="id-ID"/>
        </w:rPr>
      </w:pPr>
      <w:r w:rsidRPr="007A5AE7">
        <w:rPr>
          <w:szCs w:val="22"/>
          <w:lang w:val="id-ID"/>
        </w:rPr>
        <w:t>I</w:t>
      </w:r>
      <w:r w:rsidR="00D75A15" w:rsidRPr="007A5AE7">
        <w:rPr>
          <w:szCs w:val="22"/>
          <w:lang w:val="id-ID"/>
        </w:rPr>
        <w:t>mplikasi</w:t>
      </w:r>
      <w:r w:rsidRPr="007A5AE7">
        <w:rPr>
          <w:szCs w:val="22"/>
          <w:lang w:val="id-ID"/>
        </w:rPr>
        <w:t xml:space="preserve"> teori hasil temuan ini sesuai dengan </w:t>
      </w:r>
      <w:r w:rsidRPr="007A5AE7">
        <w:rPr>
          <w:i/>
          <w:szCs w:val="22"/>
        </w:rPr>
        <w:t xml:space="preserve">balancing theory </w:t>
      </w:r>
      <w:r w:rsidRPr="007A5AE7">
        <w:rPr>
          <w:szCs w:val="22"/>
        </w:rPr>
        <w:t>dan teori dividen residual, yaitu hutang perusahaan akan digunakan secara produktif untuk membiayai investasi dan proses operasional perusahaan. Jadi, peningkatan hutang akan menghasilkan kapabilitas operasional dan meningkatkan profitabilitas perusahaan.</w:t>
      </w:r>
      <w:r w:rsidRPr="007A5AE7">
        <w:rPr>
          <w:szCs w:val="22"/>
          <w:lang w:val="id-ID"/>
        </w:rPr>
        <w:t xml:space="preserve"> Implementasi dari hasil temuan ini perusahaan dapat menambah hutang perusahaan untuk pembiayaan operasional s</w:t>
      </w:r>
      <w:r w:rsidR="00315C26" w:rsidRPr="007A5AE7">
        <w:rPr>
          <w:szCs w:val="22"/>
          <w:lang w:val="id-ID"/>
        </w:rPr>
        <w:t>ehingga dapat meningkatkan produ</w:t>
      </w:r>
      <w:r w:rsidRPr="007A5AE7">
        <w:rPr>
          <w:szCs w:val="22"/>
          <w:lang w:val="id-ID"/>
        </w:rPr>
        <w:t>ktivitas. Produktivitas ini diharapkan mempu mendongkrak penjualan sehingga pada akhirnya dapat meningkatkan profitabilitas perusahaan.</w:t>
      </w:r>
    </w:p>
    <w:p w14:paraId="5D92366F" w14:textId="77777777" w:rsidR="00863929" w:rsidRPr="007A5AE7" w:rsidRDefault="00863929" w:rsidP="00173D13">
      <w:pPr>
        <w:rPr>
          <w:b/>
          <w:lang w:val="id-ID"/>
        </w:rPr>
      </w:pPr>
      <w:r w:rsidRPr="007A5AE7">
        <w:rPr>
          <w:b/>
          <w:lang w:val="id-ID"/>
        </w:rPr>
        <w:t xml:space="preserve">Pengaruh </w:t>
      </w:r>
      <w:r w:rsidR="00173D13" w:rsidRPr="007A5AE7">
        <w:rPr>
          <w:b/>
          <w:i/>
          <w:lang w:val="id-ID"/>
        </w:rPr>
        <w:t>Leverage</w:t>
      </w:r>
      <w:r w:rsidRPr="007A5AE7">
        <w:rPr>
          <w:b/>
          <w:lang w:val="id-ID"/>
        </w:rPr>
        <w:t xml:space="preserve"> terhadap Kebijakan Dividen</w:t>
      </w:r>
    </w:p>
    <w:p w14:paraId="4D3F20D5" w14:textId="77777777" w:rsidR="00873CF2" w:rsidRPr="007A5AE7" w:rsidRDefault="004C7BC0" w:rsidP="00863929">
      <w:pPr>
        <w:spacing w:after="240"/>
        <w:rPr>
          <w:szCs w:val="22"/>
          <w:lang w:val="id-ID"/>
        </w:rPr>
      </w:pPr>
      <w:r w:rsidRPr="007A5AE7">
        <w:rPr>
          <w:lang w:val="id-ID"/>
        </w:rPr>
        <w:t xml:space="preserve">Hasil pengolahan data menunjukkan nilai </w:t>
      </w:r>
      <w:r w:rsidRPr="007A5AE7">
        <w:rPr>
          <w:i/>
          <w:lang w:val="id-ID"/>
        </w:rPr>
        <w:t>original sampel</w:t>
      </w:r>
      <w:r w:rsidRPr="007A5AE7">
        <w:rPr>
          <w:lang w:val="id-ID"/>
        </w:rPr>
        <w:t xml:space="preserve"> </w:t>
      </w:r>
      <w:r w:rsidR="00E3364D" w:rsidRPr="007A5AE7">
        <w:rPr>
          <w:lang w:val="id-ID"/>
        </w:rPr>
        <w:t>-0,02</w:t>
      </w:r>
      <w:r w:rsidR="00F37B25" w:rsidRPr="007A5AE7">
        <w:rPr>
          <w:lang w:val="id-ID"/>
        </w:rPr>
        <w:t>3 serta</w:t>
      </w:r>
      <w:r w:rsidRPr="007A5AE7">
        <w:rPr>
          <w:lang w:val="id-ID"/>
        </w:rPr>
        <w:t xml:space="preserve"> nilai</w:t>
      </w:r>
      <w:r w:rsidR="00E3364D" w:rsidRPr="007A5AE7">
        <w:rPr>
          <w:lang w:val="id-ID"/>
        </w:rPr>
        <w:t xml:space="preserve"> </w:t>
      </w:r>
      <w:r w:rsidR="00315C26" w:rsidRPr="007A5AE7">
        <w:rPr>
          <w:i/>
          <w:lang w:val="id-ID"/>
        </w:rPr>
        <w:t>t-statistics</w:t>
      </w:r>
      <w:r w:rsidR="004E182A" w:rsidRPr="007A5AE7">
        <w:rPr>
          <w:lang w:val="id-ID"/>
        </w:rPr>
        <w:t xml:space="preserve"> 1,156</w:t>
      </w:r>
      <w:r w:rsidRPr="007A5AE7">
        <w:rPr>
          <w:lang w:val="id-ID"/>
        </w:rPr>
        <w:t xml:space="preserve"> </w:t>
      </w:r>
      <w:r w:rsidR="00E3364D" w:rsidRPr="007A5AE7">
        <w:rPr>
          <w:lang w:val="id-ID"/>
        </w:rPr>
        <w:t>&lt;</w:t>
      </w:r>
      <w:r w:rsidR="00A908A1" w:rsidRPr="007A5AE7">
        <w:rPr>
          <w:lang w:val="id-ID"/>
        </w:rPr>
        <w:t xml:space="preserve"> 2,019</w:t>
      </w:r>
      <w:r w:rsidRPr="007A5AE7">
        <w:rPr>
          <w:lang w:val="id-ID"/>
        </w:rPr>
        <w:t xml:space="preserve"> dan </w:t>
      </w:r>
      <w:r w:rsidR="00315C26" w:rsidRPr="007A5AE7">
        <w:rPr>
          <w:i/>
          <w:lang w:val="id-ID"/>
        </w:rPr>
        <w:t>p-values</w:t>
      </w:r>
      <w:r w:rsidR="004E182A" w:rsidRPr="007A5AE7">
        <w:rPr>
          <w:lang w:val="id-ID"/>
        </w:rPr>
        <w:t xml:space="preserve"> 0,87</w:t>
      </w:r>
      <w:r w:rsidR="00A908A1" w:rsidRPr="007A5AE7">
        <w:rPr>
          <w:lang w:val="id-ID"/>
        </w:rPr>
        <w:t>6</w:t>
      </w:r>
      <w:r w:rsidRPr="007A5AE7">
        <w:rPr>
          <w:lang w:val="id-ID"/>
        </w:rPr>
        <w:t xml:space="preserve"> </w:t>
      </w:r>
      <w:r w:rsidR="00E3364D" w:rsidRPr="007A5AE7">
        <w:rPr>
          <w:lang w:val="id-ID"/>
        </w:rPr>
        <w:t>&gt;</w:t>
      </w:r>
      <w:r w:rsidR="00E2279A" w:rsidRPr="007A5AE7">
        <w:rPr>
          <w:lang w:val="id-ID"/>
        </w:rPr>
        <w:t xml:space="preserve"> 0,05 atau</w:t>
      </w:r>
      <w:r w:rsidRPr="007A5AE7">
        <w:rPr>
          <w:lang w:val="id-ID"/>
        </w:rPr>
        <w:t xml:space="preserve"> Ho3 diterima</w:t>
      </w:r>
      <w:r w:rsidR="00F86FDC" w:rsidRPr="007A5AE7">
        <w:rPr>
          <w:lang w:val="id-ID"/>
        </w:rPr>
        <w:t>. A</w:t>
      </w:r>
      <w:r w:rsidRPr="007A5AE7">
        <w:rPr>
          <w:lang w:val="id-ID"/>
        </w:rPr>
        <w:t>rtinya</w:t>
      </w:r>
      <w:r w:rsidR="00F86FDC" w:rsidRPr="007A5AE7">
        <w:rPr>
          <w:lang w:val="id-ID"/>
        </w:rPr>
        <w:t>,</w:t>
      </w:r>
      <w:r w:rsidRPr="007A5AE7">
        <w:rPr>
          <w:lang w:val="id-ID"/>
        </w:rPr>
        <w:t xml:space="preserve"> </w:t>
      </w:r>
      <w:r w:rsidR="00173D13" w:rsidRPr="007A5AE7">
        <w:rPr>
          <w:i/>
          <w:lang w:val="id-ID"/>
        </w:rPr>
        <w:t>leverage</w:t>
      </w:r>
      <w:r w:rsidRPr="007A5AE7">
        <w:rPr>
          <w:i/>
          <w:szCs w:val="22"/>
        </w:rPr>
        <w:t xml:space="preserve"> </w:t>
      </w:r>
      <w:r w:rsidRPr="007A5AE7">
        <w:rPr>
          <w:szCs w:val="22"/>
          <w:lang w:val="id-ID"/>
        </w:rPr>
        <w:t xml:space="preserve">tidak </w:t>
      </w:r>
      <w:r w:rsidR="002C2E63" w:rsidRPr="007A5AE7">
        <w:rPr>
          <w:szCs w:val="22"/>
        </w:rPr>
        <w:t xml:space="preserve">memiliki </w:t>
      </w:r>
      <w:r w:rsidRPr="007A5AE7">
        <w:rPr>
          <w:szCs w:val="22"/>
        </w:rPr>
        <w:t xml:space="preserve">pengaruh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w:t>
      </w:r>
      <w:r w:rsidRPr="007A5AE7">
        <w:rPr>
          <w:szCs w:val="22"/>
        </w:rPr>
        <w:lastRenderedPageBreak/>
        <w:t>2018</w:t>
      </w:r>
      <w:r w:rsidR="002C2E63" w:rsidRPr="007A5AE7">
        <w:rPr>
          <w:szCs w:val="22"/>
          <w:lang w:val="id-ID"/>
        </w:rPr>
        <w:t>. Hasil temuan ini selaras</w:t>
      </w:r>
      <w:r w:rsidRPr="007A5AE7">
        <w:rPr>
          <w:szCs w:val="22"/>
          <w:lang w:val="id-ID"/>
        </w:rPr>
        <w:t xml:space="preserve"> dengan </w:t>
      </w:r>
      <w:commentRangeStart w:id="36"/>
      <w:r w:rsidR="00AA765F" w:rsidRPr="007A5AE7">
        <w:rPr>
          <w:szCs w:val="22"/>
        </w:rPr>
        <w:fldChar w:fldCharType="begin" w:fldLock="1"/>
      </w:r>
      <w:r w:rsidR="00315C26" w:rsidRPr="007A5AE7">
        <w:rPr>
          <w:szCs w:val="22"/>
        </w:rPr>
        <w:instrText>ADDIN CSL_CITATION {"citationItems":[{"id":"ITEM-1","itemData":{"DOI":"10.5829/idosi.mejsr.2013.16.10.11862","ISSN":"19909233","abstract":"Dividend declaration represents the profitability and income of firms in any country. Dividend declaration decisions are made by the board of directors in annul general meeting to ensure the life long existence of a firm. The current study has been launched to examine the impact of leverage and profitability on dividend payout policy of firms taken from two industries i.e. Chemical and Pharmaceutical industries. In this regard, 34 listed firms were taken from two industries from 2003-2010. The information were in the form of a penal where ordinary least square method was adopted to test the validly. The results reveal that profitability of any firm positively affects dividend payouts while leverage has no significant effect on firm dividend payouts. Further, the control variable log of total assets also positively affects the dividend payout of the two industries. © IDOSI Publications, 2013.","author":[{"dropping-particle":"","family":"Khan","given":"Wajid","non-dropping-particle":"","parse-names":false,"suffix":""},{"dropping-particle":"","family":"Naz","given":"Arab","non-dropping-particle":"","parse-names":false,"suffix":""},{"dropping-particle":"","family":"Khan","given":"Waseem","non-dropping-particle":"","parse-names":false,"suffix":""},{"dropping-particle":"","family":"Khan","given":"Qaiser","non-dropping-particle":"","parse-names":false,"suffix":""},{"dropping-particle":"","family":"Khan","given":"Tariq","non-dropping-particle":"","parse-names":false,"suffix":""},{"dropping-particle":"","family":"Mughal","given":"Irum","non-dropping-particle":"","parse-names":false,"suffix":""}],"container-title":"Middle East Journal of Scientific Research","id":"ITEM-1","issue":"10","issued":{"date-parts":[["2013"]]},"page":"1376-1382","title":"Impact assessment of financial performance and leverage on dividend policy of pakistan chemical and pharmaceutical industries","type":"article-journal","volume":"16"},"uris":["http://www.mendeley.com/documents/?uuid=ed493aa9-522a-4982-866c-b7bd6ab27b6d"]}],"mendeley":{"formattedCitation":"(W. Khan et al., 2013)","manualFormatting":"W. Khan et al. (2013)","plainTextFormattedCitation":"(W. Khan et al., 2013)","previouslyFormattedCitation":"(W. Khan et al., 2013)"},"properties":{"noteIndex":0},"schema":"https://github.com/citation-style-language/schema/raw/master/csl-citation.json"}</w:instrText>
      </w:r>
      <w:r w:rsidR="00AA765F" w:rsidRPr="007A5AE7">
        <w:rPr>
          <w:szCs w:val="22"/>
        </w:rPr>
        <w:fldChar w:fldCharType="separate"/>
      </w:r>
      <w:r w:rsidR="00315C26" w:rsidRPr="007A5AE7">
        <w:rPr>
          <w:noProof/>
          <w:szCs w:val="22"/>
        </w:rPr>
        <w:t xml:space="preserve">W. Khan et al. </w:t>
      </w:r>
      <w:r w:rsidR="00AA765F" w:rsidRPr="007A5AE7">
        <w:rPr>
          <w:noProof/>
          <w:szCs w:val="22"/>
        </w:rPr>
        <w:t>(2013)</w:t>
      </w:r>
      <w:r w:rsidR="00AA765F" w:rsidRPr="007A5AE7">
        <w:rPr>
          <w:szCs w:val="22"/>
        </w:rPr>
        <w:fldChar w:fldCharType="end"/>
      </w:r>
      <w:commentRangeEnd w:id="36"/>
      <w:r w:rsidR="004864AB">
        <w:rPr>
          <w:rStyle w:val="CommentReference"/>
        </w:rPr>
        <w:commentReference w:id="36"/>
      </w:r>
      <w:r w:rsidRPr="007A5AE7">
        <w:rPr>
          <w:szCs w:val="22"/>
          <w:lang w:val="id-ID"/>
        </w:rPr>
        <w:t xml:space="preserve"> bahwa </w:t>
      </w:r>
      <w:r w:rsidR="00173D13" w:rsidRPr="007A5AE7">
        <w:rPr>
          <w:i/>
          <w:szCs w:val="22"/>
          <w:lang w:val="id-ID"/>
        </w:rPr>
        <w:t>leverage</w:t>
      </w:r>
      <w:r w:rsidRPr="007A5AE7">
        <w:rPr>
          <w:szCs w:val="22"/>
          <w:lang w:val="id-ID"/>
        </w:rPr>
        <w:t xml:space="preserve"> </w:t>
      </w:r>
      <w:r w:rsidR="00AA765F" w:rsidRPr="007A5AE7">
        <w:rPr>
          <w:szCs w:val="22"/>
          <w:lang w:val="id-ID"/>
        </w:rPr>
        <w:t xml:space="preserve">tidak </w:t>
      </w:r>
      <w:r w:rsidRPr="007A5AE7">
        <w:rPr>
          <w:szCs w:val="22"/>
          <w:lang w:val="id-ID"/>
        </w:rPr>
        <w:t>berpengaruh terhadap naik atau turun</w:t>
      </w:r>
      <w:r w:rsidR="00303C4C" w:rsidRPr="007A5AE7">
        <w:rPr>
          <w:szCs w:val="22"/>
          <w:lang w:val="id-ID"/>
        </w:rPr>
        <w:t>nya rasio dividen yang dibayarkan untuk</w:t>
      </w:r>
      <w:r w:rsidRPr="007A5AE7">
        <w:rPr>
          <w:szCs w:val="22"/>
          <w:lang w:val="id-ID"/>
        </w:rPr>
        <w:t xml:space="preserve"> pemegang saham.</w:t>
      </w:r>
    </w:p>
    <w:p w14:paraId="09DB636C" w14:textId="77777777" w:rsidR="00D36C07" w:rsidRPr="007A5AE7" w:rsidRDefault="00173D13" w:rsidP="00D36C07">
      <w:pPr>
        <w:spacing w:after="240"/>
        <w:rPr>
          <w:szCs w:val="22"/>
          <w:lang w:val="id-ID"/>
        </w:rPr>
      </w:pPr>
      <w:r w:rsidRPr="007A5AE7">
        <w:rPr>
          <w:i/>
          <w:szCs w:val="22"/>
          <w:lang w:val="id-ID"/>
        </w:rPr>
        <w:t>Leverage</w:t>
      </w:r>
      <w:r w:rsidR="00303C4C" w:rsidRPr="007A5AE7">
        <w:rPr>
          <w:szCs w:val="22"/>
          <w:lang w:val="id-ID"/>
        </w:rPr>
        <w:t xml:space="preserve"> tidak selalu memberikan </w:t>
      </w:r>
      <w:r w:rsidR="00F86FDC" w:rsidRPr="007A5AE7">
        <w:rPr>
          <w:szCs w:val="22"/>
          <w:lang w:val="id-ID"/>
        </w:rPr>
        <w:t>pengaruh terhadap be</w:t>
      </w:r>
      <w:r w:rsidR="002C2E63" w:rsidRPr="007A5AE7">
        <w:rPr>
          <w:szCs w:val="22"/>
          <w:lang w:val="id-ID"/>
        </w:rPr>
        <w:t xml:space="preserve">saran dividen yang dibagikan </w:t>
      </w:r>
      <w:r w:rsidR="00F86FDC" w:rsidRPr="007A5AE7">
        <w:rPr>
          <w:szCs w:val="22"/>
          <w:lang w:val="id-ID"/>
        </w:rPr>
        <w:t xml:space="preserve">pada pemegang saham. Apabila hutang perusahaan meningkat, belum </w:t>
      </w:r>
      <w:r w:rsidR="00E2279A" w:rsidRPr="007A5AE7">
        <w:rPr>
          <w:szCs w:val="22"/>
          <w:lang w:val="id-ID"/>
        </w:rPr>
        <w:t>tentu perusahaan akan membayarkan dividen dalam kuantitas</w:t>
      </w:r>
      <w:r w:rsidR="00F86FDC" w:rsidRPr="007A5AE7">
        <w:rPr>
          <w:szCs w:val="22"/>
          <w:lang w:val="id-ID"/>
        </w:rPr>
        <w:t xml:space="preserve"> yang lebih banyak. Begitu pula sebaliknya, penurunan hutang perusahaan tidak menentukan jumla</w:t>
      </w:r>
      <w:r w:rsidR="007868A2" w:rsidRPr="007A5AE7">
        <w:rPr>
          <w:szCs w:val="22"/>
          <w:lang w:val="id-ID"/>
        </w:rPr>
        <w:t>h dividen yang akan dibayarkan</w:t>
      </w:r>
      <w:r w:rsidR="007D5A1C" w:rsidRPr="007A5AE7">
        <w:rPr>
          <w:szCs w:val="22"/>
          <w:lang w:val="id-ID"/>
        </w:rPr>
        <w:t>. H</w:t>
      </w:r>
      <w:r w:rsidR="00F86FDC" w:rsidRPr="007A5AE7">
        <w:rPr>
          <w:szCs w:val="22"/>
          <w:lang w:val="id-ID"/>
        </w:rPr>
        <w:t>al ini bergantung pada kebijakan perusahaan dalam upaya mempertahankan kepercayaan pemegang saham.</w:t>
      </w:r>
      <w:r w:rsidR="00685AFF" w:rsidRPr="007A5AE7">
        <w:rPr>
          <w:szCs w:val="22"/>
          <w:lang w:val="id-ID"/>
        </w:rPr>
        <w:t xml:space="preserve"> Hasil tersebut didukung oleh </w:t>
      </w:r>
      <w:r w:rsidR="00D36C07" w:rsidRPr="007A5AE7">
        <w:rPr>
          <w:szCs w:val="22"/>
          <w:lang w:val="id-ID"/>
        </w:rPr>
        <w:t xml:space="preserve">data laporan keuangan perusahaan </w:t>
      </w:r>
      <w:r w:rsidR="00685AFF" w:rsidRPr="007A5AE7">
        <w:rPr>
          <w:szCs w:val="22"/>
          <w:lang w:val="id-ID"/>
        </w:rPr>
        <w:t xml:space="preserve">AALI tahun 2015 meskipun perusahaan menambah jumlah hutangnya, namun perusahaan tidak membagikan dividen pada tahun tersebut. </w:t>
      </w:r>
    </w:p>
    <w:p w14:paraId="4081EA1F" w14:textId="77777777" w:rsidR="00F86FDC" w:rsidRPr="007A5AE7" w:rsidRDefault="00F86FDC" w:rsidP="00863929">
      <w:pPr>
        <w:spacing w:after="240"/>
        <w:rPr>
          <w:szCs w:val="22"/>
          <w:lang w:val="id-ID"/>
        </w:rPr>
      </w:pPr>
      <w:r w:rsidRPr="007A5AE7">
        <w:rPr>
          <w:szCs w:val="22"/>
          <w:lang w:val="id-ID"/>
        </w:rPr>
        <w:t>Interpretasi te</w:t>
      </w:r>
      <w:r w:rsidR="00303C4C" w:rsidRPr="007A5AE7">
        <w:rPr>
          <w:szCs w:val="22"/>
          <w:lang w:val="id-ID"/>
        </w:rPr>
        <w:t>ori dari temuan ini tidak selaras</w:t>
      </w:r>
      <w:r w:rsidRPr="007A5AE7">
        <w:rPr>
          <w:szCs w:val="22"/>
          <w:lang w:val="id-ID"/>
        </w:rPr>
        <w:t xml:space="preserve"> dengan </w:t>
      </w:r>
      <w:r w:rsidRPr="007A5AE7">
        <w:rPr>
          <w:i/>
          <w:szCs w:val="22"/>
        </w:rPr>
        <w:t>balancing theory</w:t>
      </w:r>
      <w:r w:rsidRPr="007A5AE7">
        <w:rPr>
          <w:szCs w:val="22"/>
        </w:rPr>
        <w:t xml:space="preserve"> dan teori dividen residual yang menjelaskan pe</w:t>
      </w:r>
      <w:r w:rsidR="00315C26" w:rsidRPr="007A5AE7">
        <w:rPr>
          <w:szCs w:val="22"/>
        </w:rPr>
        <w:t>ningkatan hutang perusahaan yang</w:t>
      </w:r>
      <w:r w:rsidRPr="007A5AE7">
        <w:rPr>
          <w:szCs w:val="22"/>
        </w:rPr>
        <w:t xml:space="preserve"> dioptimalkan untuk kegiatan operasional </w:t>
      </w:r>
      <w:r w:rsidR="00315C26" w:rsidRPr="007A5AE7">
        <w:rPr>
          <w:szCs w:val="22"/>
          <w:lang w:val="id-ID"/>
        </w:rPr>
        <w:t>dapat meningkatkan tingkat</w:t>
      </w:r>
      <w:r w:rsidRPr="007A5AE7">
        <w:rPr>
          <w:szCs w:val="22"/>
        </w:rPr>
        <w:t xml:space="preserve"> produksi. Peningkatan produksi akan berdampak pada meningkatnya penjualan sehingga profitabilitas meningkat. Peningkatan inilah yang menyebabkan kemampuan perusahaan untuk membayar dividen semakin tinggi.</w:t>
      </w:r>
      <w:r w:rsidRPr="007A5AE7">
        <w:rPr>
          <w:szCs w:val="22"/>
          <w:lang w:val="id-ID"/>
        </w:rPr>
        <w:t xml:space="preserve"> Implementasi praktis hasil temuan ini, perusahaan tidak harus mengurangi atau meningkatkan hutang dalam upaya mengatur kebijakan dividen. Perusahaan dapat mempertimbang</w:t>
      </w:r>
      <w:r w:rsidR="00315C26" w:rsidRPr="007A5AE7">
        <w:rPr>
          <w:szCs w:val="22"/>
          <w:lang w:val="id-ID"/>
        </w:rPr>
        <w:t>kan faktor lain dalam upaya menyusun</w:t>
      </w:r>
      <w:r w:rsidRPr="007A5AE7">
        <w:rPr>
          <w:szCs w:val="22"/>
          <w:lang w:val="id-ID"/>
        </w:rPr>
        <w:t xml:space="preserve"> kebijakan </w:t>
      </w:r>
      <w:r w:rsidR="00E3364D" w:rsidRPr="007A5AE7">
        <w:rPr>
          <w:szCs w:val="22"/>
          <w:lang w:val="id-ID"/>
        </w:rPr>
        <w:t>dividen.</w:t>
      </w:r>
    </w:p>
    <w:p w14:paraId="52FF7077" w14:textId="77777777" w:rsidR="00863929" w:rsidRPr="007A5AE7" w:rsidRDefault="00863929" w:rsidP="00173D13">
      <w:pPr>
        <w:rPr>
          <w:b/>
          <w:lang w:val="id-ID"/>
        </w:rPr>
      </w:pPr>
      <w:r w:rsidRPr="007A5AE7">
        <w:rPr>
          <w:b/>
          <w:lang w:val="id-ID"/>
        </w:rPr>
        <w:t xml:space="preserve">Pengaruh </w:t>
      </w:r>
      <w:r w:rsidR="00173D13" w:rsidRPr="007A5AE7">
        <w:rPr>
          <w:b/>
          <w:i/>
          <w:lang w:val="id-ID"/>
        </w:rPr>
        <w:t>Firm size</w:t>
      </w:r>
      <w:r w:rsidRPr="007A5AE7">
        <w:rPr>
          <w:b/>
          <w:i/>
          <w:lang w:val="id-ID"/>
        </w:rPr>
        <w:t xml:space="preserve"> </w:t>
      </w:r>
      <w:r w:rsidRPr="007A5AE7">
        <w:rPr>
          <w:b/>
          <w:lang w:val="id-ID"/>
        </w:rPr>
        <w:t xml:space="preserve"> terhadap Kebijakan Dividen</w:t>
      </w:r>
    </w:p>
    <w:p w14:paraId="2C8A70D4" w14:textId="77777777" w:rsidR="00873CF2" w:rsidRPr="007A5AE7" w:rsidRDefault="00E3364D" w:rsidP="00863929">
      <w:pPr>
        <w:spacing w:after="240"/>
        <w:rPr>
          <w:szCs w:val="22"/>
          <w:lang w:val="id-ID"/>
        </w:rPr>
      </w:pPr>
      <w:r w:rsidRPr="007A5AE7">
        <w:rPr>
          <w:lang w:val="id-ID"/>
        </w:rPr>
        <w:t xml:space="preserve">Hasil pengolahan data menunjukkan nilai </w:t>
      </w:r>
      <w:r w:rsidRPr="007A5AE7">
        <w:rPr>
          <w:i/>
          <w:lang w:val="id-ID"/>
        </w:rPr>
        <w:t>original sampel</w:t>
      </w:r>
      <w:r w:rsidRPr="007A5AE7">
        <w:rPr>
          <w:lang w:val="id-ID"/>
        </w:rPr>
        <w:t xml:space="preserve"> 0,104 dengan nilai </w:t>
      </w:r>
      <w:r w:rsidR="00315C26" w:rsidRPr="007A5AE7">
        <w:rPr>
          <w:i/>
          <w:lang w:val="id-ID"/>
        </w:rPr>
        <w:t>t-statistics</w:t>
      </w:r>
      <w:r w:rsidR="004E182A" w:rsidRPr="007A5AE7">
        <w:rPr>
          <w:lang w:val="id-ID"/>
        </w:rPr>
        <w:t xml:space="preserve"> 0,669</w:t>
      </w:r>
      <w:r w:rsidR="00A908A1" w:rsidRPr="007A5AE7">
        <w:rPr>
          <w:lang w:val="id-ID"/>
        </w:rPr>
        <w:t xml:space="preserve"> &lt; 2,019</w:t>
      </w:r>
      <w:r w:rsidRPr="007A5AE7">
        <w:rPr>
          <w:lang w:val="id-ID"/>
        </w:rPr>
        <w:t xml:space="preserve"> dan </w:t>
      </w:r>
      <w:r w:rsidR="00315C26" w:rsidRPr="007A5AE7">
        <w:rPr>
          <w:i/>
          <w:lang w:val="id-ID"/>
        </w:rPr>
        <w:t>p-values</w:t>
      </w:r>
      <w:r w:rsidR="004E182A" w:rsidRPr="007A5AE7">
        <w:rPr>
          <w:lang w:val="id-ID"/>
        </w:rPr>
        <w:t xml:space="preserve"> 0,504</w:t>
      </w:r>
      <w:r w:rsidR="00E33A12" w:rsidRPr="007A5AE7">
        <w:rPr>
          <w:lang w:val="id-ID"/>
        </w:rPr>
        <w:t xml:space="preserve"> &gt; 0,05 yang berarti Ho4</w:t>
      </w:r>
      <w:r w:rsidRPr="007A5AE7">
        <w:rPr>
          <w:lang w:val="id-ID"/>
        </w:rPr>
        <w:t xml:space="preserve"> diterima. Artinya, </w:t>
      </w:r>
      <w:r w:rsidR="00173D13" w:rsidRPr="007A5AE7">
        <w:rPr>
          <w:i/>
          <w:lang w:val="id-ID"/>
        </w:rPr>
        <w:t>firm size</w:t>
      </w:r>
      <w:r w:rsidRPr="007A5AE7">
        <w:rPr>
          <w:i/>
          <w:lang w:val="id-ID"/>
        </w:rPr>
        <w:t xml:space="preserve"> </w:t>
      </w:r>
      <w:r w:rsidRPr="007A5AE7">
        <w:rPr>
          <w:szCs w:val="22"/>
          <w:lang w:val="id-ID"/>
        </w:rPr>
        <w:t xml:space="preserve">tidak </w:t>
      </w:r>
      <w:r w:rsidR="002C2E63" w:rsidRPr="007A5AE7">
        <w:rPr>
          <w:szCs w:val="22"/>
          <w:lang w:val="id-ID"/>
        </w:rPr>
        <w:t xml:space="preserve">memiliki </w:t>
      </w:r>
      <w:r w:rsidRPr="007A5AE7">
        <w:rPr>
          <w:szCs w:val="22"/>
        </w:rPr>
        <w:t xml:space="preserve">pengaruh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r w:rsidRPr="007A5AE7">
        <w:rPr>
          <w:szCs w:val="22"/>
          <w:lang w:val="id-ID"/>
        </w:rPr>
        <w:t>. Has</w:t>
      </w:r>
      <w:r w:rsidR="00AA765F" w:rsidRPr="007A5AE7">
        <w:rPr>
          <w:szCs w:val="22"/>
          <w:lang w:val="id-ID"/>
        </w:rPr>
        <w:t xml:space="preserve">il temuan ini sesuai dengan </w:t>
      </w:r>
      <w:r w:rsidR="00AA765F" w:rsidRPr="007A5AE7">
        <w:rPr>
          <w:szCs w:val="22"/>
        </w:rPr>
        <w:fldChar w:fldCharType="begin" w:fldLock="1"/>
      </w:r>
      <w:r w:rsidR="00AA765F" w:rsidRPr="007A5AE7">
        <w:rPr>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un","given":"Sulfikram","non-dropping-particle":"","parse-names":false,"suffix":""},{"dropping-particle":"","family":"Jeandry","given":"Gregorius","non-dropping-particle":"","parse-names":false,"suffix":""}],"container-title":"Jurnal Riset Akuntansi","id":"ITEM-1","issue":"2","issued":{"date-parts":[["2018"]]},"page":"122-137","title":"Pengaruh Profitabilitas, Free Cash Flow, Leverage, Likuiditas Dan Size terhadap Dividen Payout Ratio (DPR) pada Perusahaan Manufaktur yang terdaftar di Bursa Efek Indonesia","type":"article-journal","volume":"5"},"uris":["http://www.mendeley.com/documents/?uuid=7f4bbfaf-248f-41f7-a64a-6382cc066413"]}],"mendeley":{"formattedCitation":"(Harun &amp; Jeandry, 2018)","manualFormatting":"Harun &amp; Jeandry (2018)","plainTextFormattedCitation":"(Harun &amp; Jeandry, 2018)","previouslyFormattedCitation":"(Harun &amp; Jeandry, 2018)"},"properties":{"noteIndex":0},"schema":"https://github.com/citation-style-language/schema/raw/master/csl-citation.json"}</w:instrText>
      </w:r>
      <w:r w:rsidR="00AA765F" w:rsidRPr="007A5AE7">
        <w:rPr>
          <w:szCs w:val="22"/>
        </w:rPr>
        <w:fldChar w:fldCharType="separate"/>
      </w:r>
      <w:r w:rsidR="00AA765F" w:rsidRPr="007A5AE7">
        <w:rPr>
          <w:noProof/>
          <w:szCs w:val="22"/>
        </w:rPr>
        <w:t>Harun &amp; Jeandry (2018)</w:t>
      </w:r>
      <w:r w:rsidR="00AA765F" w:rsidRPr="007A5AE7">
        <w:rPr>
          <w:szCs w:val="22"/>
        </w:rPr>
        <w:fldChar w:fldCharType="end"/>
      </w:r>
      <w:r w:rsidRPr="007A5AE7">
        <w:rPr>
          <w:szCs w:val="22"/>
          <w:lang w:val="id-ID"/>
        </w:rPr>
        <w:t xml:space="preserve"> bahwa </w:t>
      </w:r>
      <w:r w:rsidR="00173D13" w:rsidRPr="007A5AE7">
        <w:rPr>
          <w:i/>
          <w:szCs w:val="22"/>
          <w:lang w:val="id-ID"/>
        </w:rPr>
        <w:t>firm size</w:t>
      </w:r>
      <w:r w:rsidRPr="007A5AE7">
        <w:rPr>
          <w:szCs w:val="22"/>
          <w:lang w:val="id-ID"/>
        </w:rPr>
        <w:t xml:space="preserve"> </w:t>
      </w:r>
      <w:r w:rsidR="00A54E5D" w:rsidRPr="007A5AE7">
        <w:rPr>
          <w:szCs w:val="22"/>
          <w:lang w:val="id-ID"/>
        </w:rPr>
        <w:t xml:space="preserve">tidak </w:t>
      </w:r>
      <w:r w:rsidRPr="007A5AE7">
        <w:rPr>
          <w:szCs w:val="22"/>
          <w:lang w:val="id-ID"/>
        </w:rPr>
        <w:t>memil</w:t>
      </w:r>
      <w:r w:rsidR="00315C26" w:rsidRPr="007A5AE7">
        <w:rPr>
          <w:szCs w:val="22"/>
          <w:lang w:val="id-ID"/>
        </w:rPr>
        <w:t xml:space="preserve">iki </w:t>
      </w:r>
      <w:r w:rsidRPr="007A5AE7">
        <w:rPr>
          <w:szCs w:val="22"/>
          <w:lang w:val="id-ID"/>
        </w:rPr>
        <w:t>pengaruh terhadap naik atau turunnya</w:t>
      </w:r>
      <w:r w:rsidR="008B61D5" w:rsidRPr="007A5AE7">
        <w:rPr>
          <w:szCs w:val="22"/>
          <w:lang w:val="id-ID"/>
        </w:rPr>
        <w:t xml:space="preserve"> rasio dividen yang dibayarkan </w:t>
      </w:r>
      <w:r w:rsidRPr="007A5AE7">
        <w:rPr>
          <w:szCs w:val="22"/>
          <w:lang w:val="id-ID"/>
        </w:rPr>
        <w:t>pada pemegang saham.</w:t>
      </w:r>
    </w:p>
    <w:p w14:paraId="5617488F" w14:textId="77777777" w:rsidR="00A54E5D" w:rsidRPr="007A5AE7" w:rsidRDefault="00303C4C" w:rsidP="00863929">
      <w:pPr>
        <w:spacing w:after="240"/>
        <w:rPr>
          <w:szCs w:val="22"/>
          <w:lang w:val="id-ID"/>
        </w:rPr>
      </w:pPr>
      <w:r w:rsidRPr="007A5AE7">
        <w:rPr>
          <w:szCs w:val="22"/>
          <w:lang w:val="id-ID"/>
        </w:rPr>
        <w:t>Besar atau kecilnya besa</w:t>
      </w:r>
      <w:r w:rsidR="002C2E63" w:rsidRPr="007A5AE7">
        <w:rPr>
          <w:szCs w:val="22"/>
          <w:lang w:val="id-ID"/>
        </w:rPr>
        <w:t>ran dividen yang</w:t>
      </w:r>
      <w:r w:rsidR="00E2279A" w:rsidRPr="007A5AE7">
        <w:rPr>
          <w:szCs w:val="22"/>
          <w:lang w:val="id-ID"/>
        </w:rPr>
        <w:t xml:space="preserve"> </w:t>
      </w:r>
      <w:r w:rsidR="002C2E63" w:rsidRPr="007A5AE7">
        <w:rPr>
          <w:szCs w:val="22"/>
          <w:lang w:val="id-ID"/>
        </w:rPr>
        <w:t>dibagikan pada</w:t>
      </w:r>
      <w:r w:rsidR="00A54E5D" w:rsidRPr="007A5AE7">
        <w:rPr>
          <w:szCs w:val="22"/>
          <w:lang w:val="id-ID"/>
        </w:rPr>
        <w:t xml:space="preserve"> pemegang saham tidak dipengaruhi </w:t>
      </w:r>
      <w:r w:rsidR="002C2E63" w:rsidRPr="007A5AE7">
        <w:rPr>
          <w:szCs w:val="22"/>
          <w:lang w:val="id-ID"/>
        </w:rPr>
        <w:t>oleh nilai</w:t>
      </w:r>
      <w:r w:rsidR="00685AFF" w:rsidRPr="007A5AE7">
        <w:rPr>
          <w:szCs w:val="22"/>
          <w:lang w:val="id-ID"/>
        </w:rPr>
        <w:t xml:space="preserve"> total aset</w:t>
      </w:r>
      <w:r w:rsidR="00A54E5D" w:rsidRPr="007A5AE7">
        <w:rPr>
          <w:szCs w:val="22"/>
          <w:lang w:val="id-ID"/>
        </w:rPr>
        <w:t xml:space="preserve"> perusahaan.</w:t>
      </w:r>
      <w:r w:rsidR="00AA765F" w:rsidRPr="007A5AE7">
        <w:rPr>
          <w:szCs w:val="22"/>
          <w:lang w:val="id-ID"/>
        </w:rPr>
        <w:t xml:space="preserve"> </w:t>
      </w:r>
      <w:r w:rsidR="00A54E5D" w:rsidRPr="007A5AE7">
        <w:rPr>
          <w:szCs w:val="22"/>
          <w:lang w:val="id-ID"/>
        </w:rPr>
        <w:t>Peningkatan ukuran perusahaan belum tentu meningkatkan kemampuan suatu perusahaan dal</w:t>
      </w:r>
      <w:r w:rsidR="00315C26" w:rsidRPr="007A5AE7">
        <w:rPr>
          <w:szCs w:val="22"/>
          <w:lang w:val="id-ID"/>
        </w:rPr>
        <w:t>am membayar dividen. Begitu pun</w:t>
      </w:r>
      <w:r w:rsidR="00A54E5D" w:rsidRPr="007A5AE7">
        <w:rPr>
          <w:szCs w:val="22"/>
          <w:lang w:val="id-ID"/>
        </w:rPr>
        <w:t xml:space="preserve"> sebaliknya, penurunan ukuran perusahaan, dalam hal ini adalah total aset, tidak selalu </w:t>
      </w:r>
      <w:r w:rsidR="00E33A12" w:rsidRPr="007A5AE7">
        <w:rPr>
          <w:szCs w:val="22"/>
          <w:lang w:val="id-ID"/>
        </w:rPr>
        <w:t>berdampak pada turunnya kemampuan perusahaan dalam membayar dividen.</w:t>
      </w:r>
      <w:r w:rsidR="00685AFF" w:rsidRPr="007A5AE7">
        <w:rPr>
          <w:szCs w:val="22"/>
          <w:lang w:val="id-ID"/>
        </w:rPr>
        <w:t xml:space="preserve"> </w:t>
      </w:r>
      <w:r w:rsidR="00315C26" w:rsidRPr="007A5AE7">
        <w:rPr>
          <w:szCs w:val="22"/>
          <w:lang w:val="id-ID"/>
        </w:rPr>
        <w:t>H</w:t>
      </w:r>
      <w:r w:rsidR="00685AFF" w:rsidRPr="007A5AE7">
        <w:rPr>
          <w:szCs w:val="22"/>
          <w:lang w:val="id-ID"/>
        </w:rPr>
        <w:t xml:space="preserve">al </w:t>
      </w:r>
      <w:r w:rsidR="00315C26" w:rsidRPr="007A5AE7">
        <w:rPr>
          <w:szCs w:val="22"/>
          <w:lang w:val="id-ID"/>
        </w:rPr>
        <w:t>ini terbukti</w:t>
      </w:r>
      <w:r w:rsidR="00685AFF" w:rsidRPr="007A5AE7">
        <w:rPr>
          <w:szCs w:val="22"/>
          <w:lang w:val="id-ID"/>
        </w:rPr>
        <w:t xml:space="preserve"> pada perusahaan SIMP tahun 20</w:t>
      </w:r>
      <w:r w:rsidR="000514EC" w:rsidRPr="007A5AE7">
        <w:rPr>
          <w:szCs w:val="22"/>
          <w:lang w:val="id-ID"/>
        </w:rPr>
        <w:t>18 yang memiliki nilai ln</w:t>
      </w:r>
      <w:del w:id="37" w:author="sista" w:date="2021-03-30T21:24:00Z">
        <w:r w:rsidR="000514EC" w:rsidRPr="007A5AE7" w:rsidDel="005259AF">
          <w:rPr>
            <w:szCs w:val="22"/>
            <w:lang w:val="id-ID"/>
          </w:rPr>
          <w:delText>.</w:delText>
        </w:r>
      </w:del>
      <w:r w:rsidR="000514EC" w:rsidRPr="007A5AE7">
        <w:rPr>
          <w:szCs w:val="22"/>
          <w:lang w:val="id-ID"/>
        </w:rPr>
        <w:t xml:space="preserve"> TA </w:t>
      </w:r>
      <w:r w:rsidR="00685AFF" w:rsidRPr="007A5AE7">
        <w:rPr>
          <w:szCs w:val="22"/>
          <w:lang w:val="id-ID"/>
        </w:rPr>
        <w:t xml:space="preserve">besar yaitu 17,361 tidak membuat perusahaan membagikan dividennya pada tahun tersebut sehingga nilai DPR menjadi 0%. Sebaliknya, meskipun perusahaan BISI memiliki </w:t>
      </w:r>
      <w:r w:rsidR="005242FE" w:rsidRPr="007A5AE7">
        <w:rPr>
          <w:szCs w:val="22"/>
          <w:lang w:val="id-ID"/>
        </w:rPr>
        <w:t>nilai ln.TA yang lebih kecil, namun perusahaan tersebut secara konsisten selalu membayarkan dividen.</w:t>
      </w:r>
      <w:r w:rsidR="00685AFF" w:rsidRPr="007A5AE7">
        <w:rPr>
          <w:szCs w:val="22"/>
          <w:lang w:val="id-ID"/>
        </w:rPr>
        <w:t xml:space="preserve"> </w:t>
      </w:r>
    </w:p>
    <w:p w14:paraId="56478418" w14:textId="25BF142B" w:rsidR="00E33A12" w:rsidRPr="004A20FC" w:rsidRDefault="00E33A12" w:rsidP="00863929">
      <w:pPr>
        <w:spacing w:after="240"/>
        <w:rPr>
          <w:szCs w:val="22"/>
          <w:lang w:val="id-ID"/>
        </w:rPr>
      </w:pPr>
      <w:r w:rsidRPr="007A5AE7">
        <w:rPr>
          <w:szCs w:val="22"/>
          <w:lang w:val="id-ID"/>
        </w:rPr>
        <w:t>Interpre</w:t>
      </w:r>
      <w:r w:rsidR="00303C4C" w:rsidRPr="007A5AE7">
        <w:rPr>
          <w:szCs w:val="22"/>
          <w:lang w:val="id-ID"/>
        </w:rPr>
        <w:t>tasi teori dari hasil temuan tersebut</w:t>
      </w:r>
      <w:r w:rsidRPr="007A5AE7">
        <w:rPr>
          <w:szCs w:val="22"/>
          <w:lang w:val="id-ID"/>
        </w:rPr>
        <w:t xml:space="preserve"> tidak selaras dengan </w:t>
      </w:r>
      <w:r w:rsidRPr="007A5AE7">
        <w:rPr>
          <w:i/>
          <w:szCs w:val="22"/>
        </w:rPr>
        <w:t>firm life cycle theory</w:t>
      </w:r>
      <w:r w:rsidRPr="007A5AE7">
        <w:rPr>
          <w:szCs w:val="22"/>
        </w:rPr>
        <w:t xml:space="preserve"> </w:t>
      </w:r>
      <w:r w:rsidR="00303C4C" w:rsidRPr="007A5AE7">
        <w:rPr>
          <w:szCs w:val="22"/>
          <w:lang w:val="id-ID"/>
        </w:rPr>
        <w:t>yang mengungkapkan</w:t>
      </w:r>
      <w:r w:rsidRPr="007A5AE7">
        <w:rPr>
          <w:szCs w:val="22"/>
          <w:lang w:val="id-ID"/>
        </w:rPr>
        <w:t xml:space="preserve"> </w:t>
      </w:r>
      <w:r w:rsidR="00303C4C" w:rsidRPr="007A5AE7">
        <w:rPr>
          <w:szCs w:val="22"/>
        </w:rPr>
        <w:t>perusahaan lebih besar</w:t>
      </w:r>
      <w:r w:rsidR="00E2279A" w:rsidRPr="007A5AE7">
        <w:rPr>
          <w:szCs w:val="22"/>
        </w:rPr>
        <w:t xml:space="preserve"> memiliki kecenderungan membagikan</w:t>
      </w:r>
      <w:r w:rsidR="00303C4C" w:rsidRPr="007A5AE7">
        <w:rPr>
          <w:szCs w:val="22"/>
        </w:rPr>
        <w:t xml:space="preserve"> dividen lebih banyak</w:t>
      </w:r>
      <w:r w:rsidR="00E2279A" w:rsidRPr="007A5AE7">
        <w:rPr>
          <w:szCs w:val="22"/>
        </w:rPr>
        <w:t xml:space="preserve"> sebab</w:t>
      </w:r>
      <w:r w:rsidR="007868A2" w:rsidRPr="007A5AE7">
        <w:rPr>
          <w:szCs w:val="22"/>
        </w:rPr>
        <w:t xml:space="preserve"> perusahaan yang lebih besar ataupun</w:t>
      </w:r>
      <w:r w:rsidR="00E2279A" w:rsidRPr="007A5AE7">
        <w:rPr>
          <w:szCs w:val="22"/>
        </w:rPr>
        <w:t xml:space="preserve"> lebih dewasa serta</w:t>
      </w:r>
      <w:r w:rsidR="00303C4C" w:rsidRPr="007A5AE7">
        <w:rPr>
          <w:szCs w:val="22"/>
        </w:rPr>
        <w:t xml:space="preserve"> mempunyai</w:t>
      </w:r>
      <w:r w:rsidRPr="007A5AE7">
        <w:rPr>
          <w:szCs w:val="22"/>
        </w:rPr>
        <w:t xml:space="preserve"> arus kas yang lebih tinggi sehingga k</w:t>
      </w:r>
      <w:r w:rsidR="007868A2" w:rsidRPr="007A5AE7">
        <w:rPr>
          <w:szCs w:val="22"/>
        </w:rPr>
        <w:t>emampuan membayar dividen lebih besar</w:t>
      </w:r>
      <w:r w:rsidRPr="007A5AE7">
        <w:rPr>
          <w:szCs w:val="22"/>
        </w:rPr>
        <w:t xml:space="preserve">. Implementasi </w:t>
      </w:r>
      <w:r w:rsidRPr="007A5AE7">
        <w:rPr>
          <w:szCs w:val="22"/>
          <w:lang w:val="id-ID"/>
        </w:rPr>
        <w:t xml:space="preserve">praktis dari temuan ini, perusahaan sektor agrikultur disarankan untuk mempertimbangkan faktor lain diluar </w:t>
      </w:r>
      <w:r w:rsidR="00173D13" w:rsidRPr="007A5AE7">
        <w:rPr>
          <w:i/>
          <w:szCs w:val="22"/>
          <w:lang w:val="id-ID"/>
        </w:rPr>
        <w:t>firm size</w:t>
      </w:r>
      <w:r w:rsidRPr="007A5AE7">
        <w:rPr>
          <w:szCs w:val="22"/>
          <w:lang w:val="id-ID"/>
        </w:rPr>
        <w:t xml:space="preserve"> dalam menentukan kebijakan divide</w:t>
      </w:r>
      <w:r w:rsidR="00303C4C" w:rsidRPr="007A5AE7">
        <w:rPr>
          <w:szCs w:val="22"/>
          <w:lang w:val="id-ID"/>
        </w:rPr>
        <w:t>n atau menentukan besaran</w:t>
      </w:r>
      <w:r w:rsidRPr="007A5AE7">
        <w:rPr>
          <w:szCs w:val="22"/>
          <w:lang w:val="id-ID"/>
        </w:rPr>
        <w:t xml:space="preserve"> jum</w:t>
      </w:r>
      <w:r w:rsidR="00303C4C" w:rsidRPr="007A5AE7">
        <w:rPr>
          <w:szCs w:val="22"/>
          <w:lang w:val="id-ID"/>
        </w:rPr>
        <w:t xml:space="preserve">lah dividen yang akan dibayar </w:t>
      </w:r>
      <w:r w:rsidRPr="007A5AE7">
        <w:rPr>
          <w:szCs w:val="22"/>
          <w:lang w:val="id-ID"/>
        </w:rPr>
        <w:t>pada pemagang saham.</w:t>
      </w:r>
    </w:p>
    <w:p w14:paraId="10A36703" w14:textId="77777777" w:rsidR="00863929" w:rsidRPr="007A5AE7" w:rsidRDefault="00863929" w:rsidP="00173D13">
      <w:pPr>
        <w:rPr>
          <w:b/>
          <w:lang w:val="id-ID"/>
        </w:rPr>
      </w:pPr>
      <w:r w:rsidRPr="007A5AE7">
        <w:rPr>
          <w:b/>
          <w:lang w:val="id-ID"/>
        </w:rPr>
        <w:t>Pengaruh Profitabilitas terhadap Kebijakan Dividen</w:t>
      </w:r>
    </w:p>
    <w:p w14:paraId="67B38CD8" w14:textId="77777777" w:rsidR="00873CF2" w:rsidRPr="007A5AE7" w:rsidRDefault="00E33A12" w:rsidP="00863929">
      <w:pPr>
        <w:spacing w:after="240"/>
        <w:rPr>
          <w:szCs w:val="22"/>
          <w:lang w:val="id-ID"/>
        </w:rPr>
      </w:pPr>
      <w:r w:rsidRPr="007A5AE7">
        <w:rPr>
          <w:lang w:val="id-ID"/>
        </w:rPr>
        <w:t xml:space="preserve">Hasil pengolahan data menunjukkan nilai </w:t>
      </w:r>
      <w:r w:rsidRPr="007A5AE7">
        <w:rPr>
          <w:i/>
          <w:lang w:val="id-ID"/>
        </w:rPr>
        <w:t>original sampel</w:t>
      </w:r>
      <w:r w:rsidR="00A908A1" w:rsidRPr="007A5AE7">
        <w:rPr>
          <w:lang w:val="id-ID"/>
        </w:rPr>
        <w:t xml:space="preserve"> 0,282</w:t>
      </w:r>
      <w:r w:rsidR="00303C4C" w:rsidRPr="007A5AE7">
        <w:rPr>
          <w:lang w:val="id-ID"/>
        </w:rPr>
        <w:t xml:space="preserve"> serta</w:t>
      </w:r>
      <w:r w:rsidRPr="007A5AE7">
        <w:rPr>
          <w:lang w:val="id-ID"/>
        </w:rPr>
        <w:t xml:space="preserve"> nilai </w:t>
      </w:r>
      <w:r w:rsidR="00315C26" w:rsidRPr="007A5AE7">
        <w:rPr>
          <w:i/>
          <w:lang w:val="id-ID"/>
        </w:rPr>
        <w:t>t-statistics</w:t>
      </w:r>
      <w:r w:rsidR="004E182A" w:rsidRPr="007A5AE7">
        <w:rPr>
          <w:lang w:val="id-ID"/>
        </w:rPr>
        <w:t xml:space="preserve"> 1,078</w:t>
      </w:r>
      <w:r w:rsidR="00A908A1" w:rsidRPr="007A5AE7">
        <w:rPr>
          <w:lang w:val="id-ID"/>
        </w:rPr>
        <w:t xml:space="preserve"> &lt; 2,019</w:t>
      </w:r>
      <w:r w:rsidRPr="007A5AE7">
        <w:rPr>
          <w:lang w:val="id-ID"/>
        </w:rPr>
        <w:t xml:space="preserve"> dan </w:t>
      </w:r>
      <w:r w:rsidR="00315C26" w:rsidRPr="007A5AE7">
        <w:rPr>
          <w:i/>
          <w:lang w:val="id-ID"/>
        </w:rPr>
        <w:t>p-values</w:t>
      </w:r>
      <w:r w:rsidR="004E182A" w:rsidRPr="007A5AE7">
        <w:rPr>
          <w:lang w:val="id-ID"/>
        </w:rPr>
        <w:t xml:space="preserve"> 0,28</w:t>
      </w:r>
      <w:r w:rsidR="00A908A1" w:rsidRPr="007A5AE7">
        <w:rPr>
          <w:lang w:val="id-ID"/>
        </w:rPr>
        <w:t>1</w:t>
      </w:r>
      <w:r w:rsidRPr="007A5AE7">
        <w:rPr>
          <w:lang w:val="id-ID"/>
        </w:rPr>
        <w:t xml:space="preserve"> &gt; 0,05 yang berarti Ho5 diterima. Artinya, profitabilitas</w:t>
      </w:r>
      <w:r w:rsidRPr="007A5AE7">
        <w:rPr>
          <w:i/>
          <w:lang w:val="id-ID"/>
        </w:rPr>
        <w:t xml:space="preserve"> </w:t>
      </w:r>
      <w:r w:rsidR="00D55C71" w:rsidRPr="007A5AE7">
        <w:rPr>
          <w:szCs w:val="22"/>
          <w:lang w:val="id-ID"/>
        </w:rPr>
        <w:t xml:space="preserve">tidak memiliki </w:t>
      </w:r>
      <w:r w:rsidRPr="007A5AE7">
        <w:rPr>
          <w:szCs w:val="22"/>
        </w:rPr>
        <w:t xml:space="preserve">pengaruh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r w:rsidRPr="007A5AE7">
        <w:rPr>
          <w:szCs w:val="22"/>
          <w:lang w:val="id-ID"/>
        </w:rPr>
        <w:t xml:space="preserve">. Hasil temuan ini sesuai dengan </w:t>
      </w:r>
      <w:r w:rsidR="00AA765F" w:rsidRPr="007A5AE7">
        <w:rPr>
          <w:szCs w:val="22"/>
        </w:rPr>
        <w:fldChar w:fldCharType="begin" w:fldLock="1"/>
      </w:r>
      <w:r w:rsidR="00AA765F" w:rsidRPr="007A5AE7">
        <w:rPr>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approach.","author":[{"dropping-particle":"","family":"Mutia","given":"Vina Sitianing","non-dropping-particle":"","parse-names":false,"suffix":""}],"container-title":"Journal of Chemical Information and Modeling","id":"ITEM-1","issue":"9","issued":{"date-parts":[["2019"]]},"page":"1689-1699","title":"PENGARUH NET PROFIT MARGIN, RETURN ON ASSET, RETURN ON EQUITY, DAN CASH RATIO TERHADAP KEBIJAKAN DIVIDEN (Studi Kasus Pada Perusahaan Manufaktur yang Terdaftar Di Bursa Efek Indonesia Periode 2012-2016)","type":"article-journal","volume":"53"},"uris":["http://www.mendeley.com/documents/?uuid=3ca4cc2d-8fa8-4ce9-a0af-347cbbbc695b"]}],"mendeley":{"formattedCitation":"(Mutia, 2019)","manualFormatting":"Mutia (2019)","plainTextFormattedCitation":"(Mutia, 2019)","previouslyFormattedCitation":"(Mutia, 2019)"},"properties":{"noteIndex":0},"schema":"https://github.com/citation-style-language/schema/raw/master/csl-citation.json"}</w:instrText>
      </w:r>
      <w:r w:rsidR="00AA765F" w:rsidRPr="007A5AE7">
        <w:rPr>
          <w:szCs w:val="22"/>
        </w:rPr>
        <w:fldChar w:fldCharType="separate"/>
      </w:r>
      <w:r w:rsidR="00AA765F" w:rsidRPr="007A5AE7">
        <w:rPr>
          <w:noProof/>
          <w:szCs w:val="22"/>
        </w:rPr>
        <w:t>Mutia (2019)</w:t>
      </w:r>
      <w:r w:rsidR="00AA765F" w:rsidRPr="007A5AE7">
        <w:rPr>
          <w:szCs w:val="22"/>
        </w:rPr>
        <w:fldChar w:fldCharType="end"/>
      </w:r>
      <w:r w:rsidRPr="007A5AE7">
        <w:rPr>
          <w:szCs w:val="22"/>
          <w:lang w:val="id-ID"/>
        </w:rPr>
        <w:t xml:space="preserve"> bahwa profi</w:t>
      </w:r>
      <w:r w:rsidR="00315C26" w:rsidRPr="007A5AE7">
        <w:rPr>
          <w:szCs w:val="22"/>
          <w:lang w:val="id-ID"/>
        </w:rPr>
        <w:t>t</w:t>
      </w:r>
      <w:r w:rsidRPr="007A5AE7">
        <w:rPr>
          <w:szCs w:val="22"/>
          <w:lang w:val="id-ID"/>
        </w:rPr>
        <w:t>abilitas tidak memiliki berpengaruh t</w:t>
      </w:r>
      <w:r w:rsidR="00A02A3C" w:rsidRPr="007A5AE7">
        <w:rPr>
          <w:szCs w:val="22"/>
          <w:lang w:val="id-ID"/>
        </w:rPr>
        <w:t>erhadap naik atau turunnya rasio</w:t>
      </w:r>
      <w:r w:rsidR="00D55C71" w:rsidRPr="007A5AE7">
        <w:rPr>
          <w:szCs w:val="22"/>
          <w:lang w:val="id-ID"/>
        </w:rPr>
        <w:t xml:space="preserve"> dividen yang dibayarkan </w:t>
      </w:r>
      <w:r w:rsidRPr="007A5AE7">
        <w:rPr>
          <w:szCs w:val="22"/>
          <w:lang w:val="id-ID"/>
        </w:rPr>
        <w:t>pada pemegang saham.</w:t>
      </w:r>
    </w:p>
    <w:p w14:paraId="6E2F217E" w14:textId="77777777" w:rsidR="00A02A3C" w:rsidRPr="007A5AE7" w:rsidRDefault="00D55C71" w:rsidP="00863929">
      <w:pPr>
        <w:spacing w:after="240"/>
        <w:rPr>
          <w:lang w:val="id-ID"/>
        </w:rPr>
      </w:pPr>
      <w:r w:rsidRPr="007A5AE7">
        <w:rPr>
          <w:lang w:val="id-ID"/>
        </w:rPr>
        <w:t>Profitabilitas yang tinggi bukan</w:t>
      </w:r>
      <w:r w:rsidR="00F65D18" w:rsidRPr="007A5AE7">
        <w:rPr>
          <w:lang w:val="id-ID"/>
        </w:rPr>
        <w:t xml:space="preserve"> menjadi tolok ukur kapabilitas</w:t>
      </w:r>
      <w:r w:rsidR="00A02A3C" w:rsidRPr="007A5AE7">
        <w:rPr>
          <w:lang w:val="id-ID"/>
        </w:rPr>
        <w:t xml:space="preserve"> perusahaan dalam membayar</w:t>
      </w:r>
      <w:r w:rsidR="00F65D18" w:rsidRPr="007A5AE7">
        <w:rPr>
          <w:lang w:val="id-ID"/>
        </w:rPr>
        <w:t>kan dividen. Perusahaan yang memiliki profitabilitas tinggi belum pasti</w:t>
      </w:r>
      <w:r w:rsidR="00A02A3C" w:rsidRPr="007A5AE7">
        <w:rPr>
          <w:lang w:val="id-ID"/>
        </w:rPr>
        <w:t xml:space="preserve"> membayarkan divid</w:t>
      </w:r>
      <w:r w:rsidR="00F65D18" w:rsidRPr="007A5AE7">
        <w:rPr>
          <w:lang w:val="id-ID"/>
        </w:rPr>
        <w:t>en dengan jumlah yang besar pula. Profitabilitas</w:t>
      </w:r>
      <w:r w:rsidR="00A02A3C" w:rsidRPr="007A5AE7">
        <w:rPr>
          <w:lang w:val="id-ID"/>
        </w:rPr>
        <w:t xml:space="preserve"> rendah </w:t>
      </w:r>
      <w:r w:rsidR="00F65D18" w:rsidRPr="007A5AE7">
        <w:rPr>
          <w:lang w:val="id-ID"/>
        </w:rPr>
        <w:t>juga tidak menunjukkan kapabilitas perusahaan dalam membagikan</w:t>
      </w:r>
      <w:r w:rsidR="00A02A3C" w:rsidRPr="007A5AE7">
        <w:rPr>
          <w:lang w:val="id-ID"/>
        </w:rPr>
        <w:t xml:space="preserve"> dividen rendah.</w:t>
      </w:r>
      <w:r w:rsidR="005242FE" w:rsidRPr="007A5AE7">
        <w:rPr>
          <w:lang w:val="id-ID"/>
        </w:rPr>
        <w:t xml:space="preserve"> Meskipun tahun 2015 perusahaan ANJT mengalami kerugian dengan nilai ROE -0,022, perusahaan tetap membayarkan di</w:t>
      </w:r>
      <w:r w:rsidR="0043260C" w:rsidRPr="007A5AE7">
        <w:rPr>
          <w:lang w:val="id-ID"/>
        </w:rPr>
        <w:t xml:space="preserve">viden. Hal ini berbanding terbalik dengan perusahaan </w:t>
      </w:r>
      <w:r w:rsidR="0043260C" w:rsidRPr="007A5AE7">
        <w:rPr>
          <w:lang w:val="id-ID"/>
        </w:rPr>
        <w:lastRenderedPageBreak/>
        <w:t>SSMS tahun 2018 yang memperoleh laba dengan nilai ROE 0,030 perusahaan tersebut tidak melakukan pembayaran dividen.</w:t>
      </w:r>
    </w:p>
    <w:p w14:paraId="2124D59D" w14:textId="77777777" w:rsidR="00A02A3C" w:rsidRPr="007A5AE7" w:rsidRDefault="00A02A3C" w:rsidP="00863929">
      <w:pPr>
        <w:spacing w:after="240"/>
        <w:rPr>
          <w:szCs w:val="22"/>
          <w:lang w:val="id-ID"/>
        </w:rPr>
      </w:pPr>
      <w:r w:rsidRPr="007A5AE7">
        <w:rPr>
          <w:lang w:val="id-ID"/>
        </w:rPr>
        <w:t>Int</w:t>
      </w:r>
      <w:r w:rsidR="00F65D18" w:rsidRPr="007A5AE7">
        <w:rPr>
          <w:lang w:val="id-ID"/>
        </w:rPr>
        <w:t>erpretasi teori dari ha</w:t>
      </w:r>
      <w:r w:rsidR="008566F9">
        <w:rPr>
          <w:lang w:val="id-ID"/>
        </w:rPr>
        <w:t>sil penel</w:t>
      </w:r>
      <w:r w:rsidR="007868A2" w:rsidRPr="007A5AE7">
        <w:rPr>
          <w:lang w:val="id-ID"/>
        </w:rPr>
        <w:t>itian ini tidak selaras</w:t>
      </w:r>
      <w:r w:rsidRPr="007A5AE7">
        <w:rPr>
          <w:lang w:val="id-ID"/>
        </w:rPr>
        <w:t xml:space="preserve"> </w:t>
      </w:r>
      <w:r w:rsidRPr="007A5AE7">
        <w:rPr>
          <w:szCs w:val="22"/>
          <w:lang w:val="id-ID"/>
        </w:rPr>
        <w:t xml:space="preserve">dengan </w:t>
      </w:r>
      <w:r w:rsidRPr="007A5AE7">
        <w:rPr>
          <w:szCs w:val="22"/>
          <w:lang w:eastAsia="id-ID"/>
        </w:rPr>
        <w:t>te</w:t>
      </w:r>
      <w:r w:rsidR="00F65D18" w:rsidRPr="007A5AE7">
        <w:rPr>
          <w:szCs w:val="22"/>
          <w:lang w:eastAsia="id-ID"/>
        </w:rPr>
        <w:t>ori dividen residual yang mengungkapkan</w:t>
      </w:r>
      <w:r w:rsidRPr="007A5AE7">
        <w:rPr>
          <w:szCs w:val="22"/>
          <w:lang w:eastAsia="id-ID"/>
        </w:rPr>
        <w:t xml:space="preserve"> semakin </w:t>
      </w:r>
      <w:r w:rsidR="00D55C71" w:rsidRPr="007A5AE7">
        <w:rPr>
          <w:szCs w:val="22"/>
          <w:lang w:eastAsia="id-ID"/>
        </w:rPr>
        <w:t>besar laba yang dihasilkan</w:t>
      </w:r>
      <w:r w:rsidRPr="007A5AE7">
        <w:rPr>
          <w:szCs w:val="22"/>
          <w:lang w:eastAsia="id-ID"/>
        </w:rPr>
        <w:t xml:space="preserve"> perusahaan </w:t>
      </w:r>
      <w:r w:rsidR="007868A2" w:rsidRPr="007A5AE7">
        <w:rPr>
          <w:szCs w:val="22"/>
          <w:lang w:val="id-ID" w:eastAsia="id-ID"/>
        </w:rPr>
        <w:t xml:space="preserve">maka </w:t>
      </w:r>
      <w:r w:rsidR="00D55C71" w:rsidRPr="007A5AE7">
        <w:rPr>
          <w:szCs w:val="22"/>
          <w:lang w:val="id-ID" w:eastAsia="id-ID"/>
        </w:rPr>
        <w:t>berbanding lurus dengan</w:t>
      </w:r>
      <w:r w:rsidR="00E2279A" w:rsidRPr="007A5AE7">
        <w:rPr>
          <w:szCs w:val="22"/>
          <w:lang w:eastAsia="id-ID"/>
        </w:rPr>
        <w:t xml:space="preserve"> dividen yang </w:t>
      </w:r>
      <w:r w:rsidR="00D55C71" w:rsidRPr="007A5AE7">
        <w:rPr>
          <w:szCs w:val="22"/>
          <w:lang w:eastAsia="id-ID"/>
        </w:rPr>
        <w:t>dibayarkan</w:t>
      </w:r>
      <w:r w:rsidRPr="007A5AE7">
        <w:rPr>
          <w:szCs w:val="22"/>
          <w:lang w:eastAsia="id-ID"/>
        </w:rPr>
        <w:t>.</w:t>
      </w:r>
      <w:r w:rsidRPr="007A5AE7">
        <w:rPr>
          <w:szCs w:val="22"/>
          <w:lang w:val="id-ID" w:eastAsia="id-ID"/>
        </w:rPr>
        <w:t xml:space="preserve"> Perusahaan dengan </w:t>
      </w:r>
      <w:r w:rsidR="00D55C71" w:rsidRPr="007A5AE7">
        <w:rPr>
          <w:szCs w:val="22"/>
          <w:lang w:val="id-ID" w:eastAsia="id-ID"/>
        </w:rPr>
        <w:t>laba</w:t>
      </w:r>
      <w:r w:rsidRPr="007A5AE7">
        <w:rPr>
          <w:szCs w:val="22"/>
          <w:lang w:val="id-ID" w:eastAsia="id-ID"/>
        </w:rPr>
        <w:t xml:space="preserve"> tinggi diharapkan memiliki lebih banyak sisa laba </w:t>
      </w:r>
      <w:r w:rsidR="00315C26" w:rsidRPr="007A5AE7">
        <w:rPr>
          <w:szCs w:val="22"/>
          <w:lang w:val="id-ID" w:eastAsia="id-ID"/>
        </w:rPr>
        <w:t>setelah digunakan sebagai pembiayaan</w:t>
      </w:r>
      <w:r w:rsidR="005D6C6D" w:rsidRPr="007A5AE7">
        <w:rPr>
          <w:szCs w:val="22"/>
          <w:lang w:val="id-ID" w:eastAsia="id-ID"/>
        </w:rPr>
        <w:t xml:space="preserve"> investasi </w:t>
      </w:r>
      <w:r w:rsidRPr="007A5AE7">
        <w:rPr>
          <w:szCs w:val="22"/>
          <w:lang w:val="id-ID" w:eastAsia="id-ID"/>
        </w:rPr>
        <w:t>untuk dibagikan kepada pemegang saham.</w:t>
      </w:r>
      <w:r w:rsidR="007D5A1C" w:rsidRPr="007A5AE7">
        <w:rPr>
          <w:szCs w:val="22"/>
          <w:lang w:val="id-ID" w:eastAsia="id-ID"/>
        </w:rPr>
        <w:t xml:space="preserve"> Implementasi prak</w:t>
      </w:r>
      <w:r w:rsidR="005D6C6D" w:rsidRPr="007A5AE7">
        <w:rPr>
          <w:szCs w:val="22"/>
          <w:lang w:val="id-ID" w:eastAsia="id-ID"/>
        </w:rPr>
        <w:t>tis dari riset ini, perusahaan sektor agrikultur tidak harus memperhatikan profitabilitas dalam merumuskan kebijakan dividen. Sebaiknya, perusahaan dapat memperhatikan faktor lain selain profitabilitas.</w:t>
      </w:r>
    </w:p>
    <w:p w14:paraId="1D239ECF" w14:textId="77777777" w:rsidR="00863929" w:rsidRPr="007A5AE7" w:rsidRDefault="00863929" w:rsidP="00173D13">
      <w:pPr>
        <w:rPr>
          <w:b/>
          <w:i/>
          <w:lang w:val="id-ID"/>
        </w:rPr>
      </w:pPr>
      <w:r w:rsidRPr="007A5AE7">
        <w:rPr>
          <w:b/>
          <w:lang w:val="id-ID"/>
        </w:rPr>
        <w:t xml:space="preserve">Pengaruh </w:t>
      </w:r>
      <w:r w:rsidR="00173D13" w:rsidRPr="007A5AE7">
        <w:rPr>
          <w:b/>
          <w:i/>
          <w:lang w:val="id-ID"/>
        </w:rPr>
        <w:t>Leverage</w:t>
      </w:r>
      <w:r w:rsidRPr="007A5AE7">
        <w:rPr>
          <w:b/>
          <w:lang w:val="id-ID"/>
        </w:rPr>
        <w:t xml:space="preserve"> terhadap Kebijakan Dividen melalui </w:t>
      </w:r>
      <w:r w:rsidR="00173D13" w:rsidRPr="007A5AE7">
        <w:rPr>
          <w:b/>
          <w:i/>
          <w:lang w:val="id-ID"/>
        </w:rPr>
        <w:t>Firm size</w:t>
      </w:r>
    </w:p>
    <w:p w14:paraId="7A903C91" w14:textId="77777777" w:rsidR="00873CF2" w:rsidRPr="007A5AE7" w:rsidRDefault="000A4334" w:rsidP="00863929">
      <w:pPr>
        <w:spacing w:after="240"/>
        <w:rPr>
          <w:szCs w:val="22"/>
          <w:lang w:val="id-ID"/>
        </w:rPr>
      </w:pPr>
      <w:r w:rsidRPr="007A5AE7">
        <w:rPr>
          <w:lang w:val="id-ID"/>
        </w:rPr>
        <w:t xml:space="preserve">Hasil pengolahan data menunjukkan nilai </w:t>
      </w:r>
      <w:r w:rsidRPr="007A5AE7">
        <w:rPr>
          <w:i/>
          <w:lang w:val="id-ID"/>
        </w:rPr>
        <w:t>original sampel</w:t>
      </w:r>
      <w:r w:rsidR="00A12571" w:rsidRPr="007A5AE7">
        <w:rPr>
          <w:lang w:val="id-ID"/>
        </w:rPr>
        <w:t xml:space="preserve"> 0,022 dengan nilai </w:t>
      </w:r>
      <w:r w:rsidR="00315C26" w:rsidRPr="007A5AE7">
        <w:rPr>
          <w:i/>
          <w:lang w:val="id-ID"/>
        </w:rPr>
        <w:t>t-statistics</w:t>
      </w:r>
      <w:r w:rsidR="004E182A" w:rsidRPr="007A5AE7">
        <w:rPr>
          <w:lang w:val="id-ID"/>
        </w:rPr>
        <w:t xml:space="preserve"> 0,618</w:t>
      </w:r>
      <w:r w:rsidRPr="007A5AE7">
        <w:rPr>
          <w:lang w:val="id-ID"/>
        </w:rPr>
        <w:t xml:space="preserve"> &lt; </w:t>
      </w:r>
      <w:r w:rsidR="00A908A1" w:rsidRPr="007A5AE7">
        <w:rPr>
          <w:lang w:val="id-ID"/>
        </w:rPr>
        <w:t>2,019</w:t>
      </w:r>
      <w:r w:rsidRPr="007A5AE7">
        <w:rPr>
          <w:lang w:val="id-ID"/>
        </w:rPr>
        <w:t xml:space="preserve"> dan </w:t>
      </w:r>
      <w:r w:rsidR="00315C26" w:rsidRPr="007A5AE7">
        <w:rPr>
          <w:i/>
          <w:lang w:val="id-ID"/>
        </w:rPr>
        <w:t>p-values</w:t>
      </w:r>
      <w:r w:rsidR="004E182A" w:rsidRPr="007A5AE7">
        <w:rPr>
          <w:lang w:val="id-ID"/>
        </w:rPr>
        <w:t xml:space="preserve"> 0,537</w:t>
      </w:r>
      <w:r w:rsidRPr="007A5AE7">
        <w:rPr>
          <w:lang w:val="id-ID"/>
        </w:rPr>
        <w:t xml:space="preserve"> &gt; 0,05 yang berarti Ho</w:t>
      </w:r>
      <w:r w:rsidR="008A5356" w:rsidRPr="007A5AE7">
        <w:rPr>
          <w:lang w:val="id-ID"/>
        </w:rPr>
        <w:t>6</w:t>
      </w:r>
      <w:r w:rsidRPr="007A5AE7">
        <w:rPr>
          <w:lang w:val="id-ID"/>
        </w:rPr>
        <w:t xml:space="preserve"> diterima. Hasil ini berarti </w:t>
      </w:r>
      <w:r w:rsidR="00173D13" w:rsidRPr="007A5AE7">
        <w:rPr>
          <w:i/>
          <w:lang w:val="id-ID"/>
        </w:rPr>
        <w:t>firm size</w:t>
      </w:r>
      <w:r w:rsidRPr="007A5AE7">
        <w:rPr>
          <w:szCs w:val="22"/>
        </w:rPr>
        <w:t xml:space="preserve"> </w:t>
      </w:r>
      <w:r w:rsidRPr="007A5AE7">
        <w:rPr>
          <w:szCs w:val="22"/>
          <w:lang w:val="id-ID"/>
        </w:rPr>
        <w:t xml:space="preserve">tidak </w:t>
      </w:r>
      <w:r w:rsidRPr="007A5AE7">
        <w:rPr>
          <w:szCs w:val="22"/>
        </w:rPr>
        <w:t xml:space="preserve">mampu memediasi hubungan </w:t>
      </w:r>
      <w:r w:rsidR="00173D13" w:rsidRPr="007A5AE7">
        <w:rPr>
          <w:i/>
          <w:szCs w:val="22"/>
        </w:rPr>
        <w:t>leverage</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r w:rsidRPr="007A5AE7">
        <w:rPr>
          <w:szCs w:val="22"/>
          <w:lang w:val="id-ID"/>
        </w:rPr>
        <w:t xml:space="preserve"> </w:t>
      </w:r>
      <w:r w:rsidR="00FC01AD" w:rsidRPr="007A5AE7">
        <w:rPr>
          <w:szCs w:val="22"/>
          <w:lang w:val="id-ID"/>
        </w:rPr>
        <w:t>Besar atau kecil</w:t>
      </w:r>
      <w:r w:rsidR="00ED293A" w:rsidRPr="007A5AE7">
        <w:rPr>
          <w:szCs w:val="22"/>
          <w:lang w:val="id-ID"/>
        </w:rPr>
        <w:t>nya ukuran perusahaan tidak mem</w:t>
      </w:r>
      <w:r w:rsidR="00FC01AD" w:rsidRPr="007A5AE7">
        <w:rPr>
          <w:szCs w:val="22"/>
          <w:lang w:val="id-ID"/>
        </w:rPr>
        <w:t xml:space="preserve">engaruhi hubungan </w:t>
      </w:r>
      <w:r w:rsidR="00173D13" w:rsidRPr="007A5AE7">
        <w:rPr>
          <w:i/>
          <w:szCs w:val="22"/>
          <w:lang w:val="id-ID"/>
        </w:rPr>
        <w:t>leverage</w:t>
      </w:r>
      <w:r w:rsidR="00F65D18" w:rsidRPr="007A5AE7">
        <w:rPr>
          <w:szCs w:val="22"/>
          <w:lang w:val="id-ID"/>
        </w:rPr>
        <w:t xml:space="preserve"> pada</w:t>
      </w:r>
      <w:r w:rsidR="00FC01AD" w:rsidRPr="007A5AE7">
        <w:rPr>
          <w:szCs w:val="22"/>
          <w:lang w:val="id-ID"/>
        </w:rPr>
        <w:t xml:space="preserve"> kebijakan dividen.</w:t>
      </w:r>
      <w:r w:rsidR="00AA765F" w:rsidRPr="007A5AE7">
        <w:rPr>
          <w:szCs w:val="22"/>
          <w:lang w:val="id-ID"/>
        </w:rPr>
        <w:t xml:space="preserve"> </w:t>
      </w:r>
      <w:r w:rsidR="00F65D18" w:rsidRPr="007A5AE7">
        <w:rPr>
          <w:szCs w:val="22"/>
          <w:lang w:val="id-ID"/>
        </w:rPr>
        <w:t>Hasil ini dapat terjadi sebab</w:t>
      </w:r>
      <w:r w:rsidR="0081154D" w:rsidRPr="007A5AE7">
        <w:rPr>
          <w:szCs w:val="22"/>
          <w:lang w:val="id-ID"/>
        </w:rPr>
        <w:t xml:space="preserve"> besar kecilnya total aset tidak menjamin kemudahan perusahaan dalam memperoleh akses pada pasar modal dan akan meningkatkan kemampuan perus</w:t>
      </w:r>
      <w:r w:rsidR="000514EC" w:rsidRPr="007A5AE7">
        <w:rPr>
          <w:szCs w:val="22"/>
          <w:lang w:val="id-ID"/>
        </w:rPr>
        <w:t>ahaan dalam membagikan dividen.</w:t>
      </w:r>
      <w:r w:rsidR="0081154D" w:rsidRPr="007A5AE7">
        <w:rPr>
          <w:szCs w:val="22"/>
          <w:lang w:val="id-ID"/>
        </w:rPr>
        <w:t xml:space="preserve"> </w:t>
      </w:r>
      <w:r w:rsidR="008A5356" w:rsidRPr="007A5AE7">
        <w:rPr>
          <w:szCs w:val="22"/>
          <w:lang w:val="id-ID"/>
        </w:rPr>
        <w:t xml:space="preserve">Begitu pula dengan besaran jumlah dividen yang dibagikan tidak dipengaruhi oleh besaran hutang perusahaan. Perusahaan tetap berupaya untuk membagikan dividen tanpa memperhatikan </w:t>
      </w:r>
      <w:r w:rsidR="00173D13" w:rsidRPr="007A5AE7">
        <w:rPr>
          <w:i/>
          <w:szCs w:val="22"/>
          <w:lang w:val="id-ID"/>
        </w:rPr>
        <w:t>leverage</w:t>
      </w:r>
      <w:r w:rsidR="008A5356" w:rsidRPr="007A5AE7">
        <w:rPr>
          <w:szCs w:val="22"/>
          <w:lang w:val="id-ID"/>
        </w:rPr>
        <w:t xml:space="preserve"> dan ukuran perusahaan </w:t>
      </w:r>
      <w:r w:rsidR="000514EC" w:rsidRPr="007A5AE7">
        <w:rPr>
          <w:szCs w:val="22"/>
          <w:lang w:val="id-ID"/>
        </w:rPr>
        <w:t>agar</w:t>
      </w:r>
      <w:r w:rsidR="008A5356" w:rsidRPr="007A5AE7">
        <w:rPr>
          <w:szCs w:val="22"/>
          <w:lang w:val="id-ID"/>
        </w:rPr>
        <w:t xml:space="preserve"> kepercayaan investor</w:t>
      </w:r>
      <w:r w:rsidR="004A2FA5" w:rsidRPr="007A5AE7">
        <w:rPr>
          <w:szCs w:val="22"/>
          <w:lang w:val="id-ID"/>
        </w:rPr>
        <w:t xml:space="preserve"> dapat dipertahankan</w:t>
      </w:r>
      <w:r w:rsidR="008A5356" w:rsidRPr="007A5AE7">
        <w:rPr>
          <w:szCs w:val="22"/>
          <w:lang w:val="id-ID"/>
        </w:rPr>
        <w:t xml:space="preserve">. </w:t>
      </w:r>
    </w:p>
    <w:p w14:paraId="0A7090EC" w14:textId="77777777" w:rsidR="008A5356" w:rsidRPr="007A5AE7" w:rsidRDefault="008A5356" w:rsidP="00863929">
      <w:pPr>
        <w:spacing w:after="240"/>
        <w:rPr>
          <w:lang w:val="id-ID"/>
        </w:rPr>
      </w:pPr>
      <w:r w:rsidRPr="007A5AE7">
        <w:rPr>
          <w:szCs w:val="22"/>
          <w:lang w:val="id-ID"/>
        </w:rPr>
        <w:t xml:space="preserve">Interpretasi teori dari hasil temuan ini tidak sesuai dengan </w:t>
      </w:r>
      <w:r w:rsidR="00594459" w:rsidRPr="007A5AE7">
        <w:rPr>
          <w:i/>
          <w:szCs w:val="22"/>
          <w:lang w:val="id-ID"/>
        </w:rPr>
        <w:t xml:space="preserve">balancing theory </w:t>
      </w:r>
      <w:r w:rsidR="00594459" w:rsidRPr="007A5AE7">
        <w:rPr>
          <w:szCs w:val="22"/>
          <w:lang w:val="id-ID"/>
        </w:rPr>
        <w:t>dan</w:t>
      </w:r>
      <w:r w:rsidR="00594459" w:rsidRPr="007A5AE7">
        <w:rPr>
          <w:i/>
          <w:szCs w:val="22"/>
          <w:lang w:val="id-ID"/>
        </w:rPr>
        <w:t xml:space="preserve"> firm life cycle theory </w:t>
      </w:r>
      <w:r w:rsidR="00594459" w:rsidRPr="007A5AE7">
        <w:rPr>
          <w:szCs w:val="22"/>
          <w:lang w:val="id-ID"/>
        </w:rPr>
        <w:t>yang menjelaskan bahwa peningkatan hutang yang digunakan untuk pembiayaan operasional akan berpengaruh pada peningkatan ukuran perusahaan. Dengan meningkatnya ukuran perusahaan diharap</w:t>
      </w:r>
      <w:r w:rsidR="00F65D18" w:rsidRPr="007A5AE7">
        <w:rPr>
          <w:szCs w:val="22"/>
          <w:lang w:val="id-ID"/>
        </w:rPr>
        <w:t>kan mampu meningkatkan kapabilitas</w:t>
      </w:r>
      <w:r w:rsidR="00594459" w:rsidRPr="007A5AE7">
        <w:rPr>
          <w:szCs w:val="22"/>
          <w:lang w:val="id-ID"/>
        </w:rPr>
        <w:t xml:space="preserve"> perusahaan dalam </w:t>
      </w:r>
      <w:r w:rsidR="00F65D18" w:rsidRPr="007A5AE7">
        <w:rPr>
          <w:szCs w:val="22"/>
          <w:lang w:val="id-ID"/>
        </w:rPr>
        <w:t>membagi</w:t>
      </w:r>
      <w:r w:rsidR="00594459" w:rsidRPr="007A5AE7">
        <w:rPr>
          <w:szCs w:val="22"/>
          <w:lang w:val="id-ID"/>
        </w:rPr>
        <w:t>kan dividen kepada</w:t>
      </w:r>
      <w:r w:rsidR="00F65D18" w:rsidRPr="007A5AE7">
        <w:rPr>
          <w:szCs w:val="22"/>
          <w:lang w:val="id-ID"/>
        </w:rPr>
        <w:t xml:space="preserve"> investor atau</w:t>
      </w:r>
      <w:r w:rsidR="00594459" w:rsidRPr="007A5AE7">
        <w:rPr>
          <w:szCs w:val="22"/>
          <w:lang w:val="id-ID"/>
        </w:rPr>
        <w:t xml:space="preserve"> pemegang saham. Implementasi praktis dari penelitian ini, perusahaan tidak harus mempertimbangkan faktor </w:t>
      </w:r>
      <w:r w:rsidR="00173D13" w:rsidRPr="007A5AE7">
        <w:rPr>
          <w:i/>
          <w:szCs w:val="22"/>
          <w:lang w:val="id-ID"/>
        </w:rPr>
        <w:t>leverage</w:t>
      </w:r>
      <w:r w:rsidR="00594459" w:rsidRPr="007A5AE7">
        <w:rPr>
          <w:szCs w:val="22"/>
          <w:lang w:val="id-ID"/>
        </w:rPr>
        <w:t xml:space="preserve"> maupun </w:t>
      </w:r>
      <w:r w:rsidR="00173D13" w:rsidRPr="007A5AE7">
        <w:rPr>
          <w:i/>
          <w:szCs w:val="22"/>
          <w:lang w:val="id-ID"/>
        </w:rPr>
        <w:t>firm size</w:t>
      </w:r>
      <w:r w:rsidR="00594459" w:rsidRPr="007A5AE7">
        <w:rPr>
          <w:szCs w:val="22"/>
          <w:lang w:val="id-ID"/>
        </w:rPr>
        <w:t xml:space="preserve"> dalam menyusun kebijakan dividen. Perusahaan dapat mempertimbangkan faktor lain diluar </w:t>
      </w:r>
      <w:r w:rsidR="00173D13" w:rsidRPr="007A5AE7">
        <w:rPr>
          <w:i/>
          <w:szCs w:val="22"/>
          <w:lang w:val="id-ID"/>
        </w:rPr>
        <w:t>leverage</w:t>
      </w:r>
      <w:r w:rsidR="00594459" w:rsidRPr="007A5AE7">
        <w:rPr>
          <w:szCs w:val="22"/>
          <w:lang w:val="id-ID"/>
        </w:rPr>
        <w:t xml:space="preserve"> dan </w:t>
      </w:r>
      <w:r w:rsidR="00173D13" w:rsidRPr="007A5AE7">
        <w:rPr>
          <w:i/>
          <w:szCs w:val="22"/>
          <w:lang w:val="id-ID"/>
        </w:rPr>
        <w:t>firm size</w:t>
      </w:r>
      <w:r w:rsidR="00594459" w:rsidRPr="007A5AE7">
        <w:rPr>
          <w:szCs w:val="22"/>
          <w:lang w:val="id-ID"/>
        </w:rPr>
        <w:t>. Hasil riset in</w:t>
      </w:r>
      <w:r w:rsidR="00AA765F" w:rsidRPr="007A5AE7">
        <w:rPr>
          <w:szCs w:val="22"/>
          <w:lang w:val="id-ID"/>
        </w:rPr>
        <w:t>i merupakan temuan baru yang belum memiliki dasar dari riset terdahulu.</w:t>
      </w:r>
    </w:p>
    <w:p w14:paraId="1B746628" w14:textId="77777777" w:rsidR="00863929" w:rsidRPr="007A5AE7" w:rsidRDefault="00863929" w:rsidP="00173D13">
      <w:pPr>
        <w:rPr>
          <w:lang w:val="id-ID"/>
        </w:rPr>
      </w:pPr>
      <w:r w:rsidRPr="007A5AE7">
        <w:rPr>
          <w:b/>
          <w:lang w:val="id-ID"/>
        </w:rPr>
        <w:t xml:space="preserve">Pengaruh </w:t>
      </w:r>
      <w:r w:rsidR="00173D13" w:rsidRPr="007A5AE7">
        <w:rPr>
          <w:b/>
          <w:i/>
          <w:lang w:val="id-ID"/>
        </w:rPr>
        <w:t>Leverage</w:t>
      </w:r>
      <w:r w:rsidRPr="007A5AE7">
        <w:rPr>
          <w:b/>
          <w:lang w:val="id-ID"/>
        </w:rPr>
        <w:t xml:space="preserve"> terhadap Kebijakan Dividen melalui Profitabilitas</w:t>
      </w:r>
    </w:p>
    <w:p w14:paraId="5B7FDDC1" w14:textId="77777777" w:rsidR="00873CF2" w:rsidRPr="007A5AE7" w:rsidRDefault="00A12571" w:rsidP="00C044B9">
      <w:pPr>
        <w:spacing w:after="240"/>
        <w:rPr>
          <w:szCs w:val="22"/>
          <w:lang w:val="id-ID"/>
        </w:rPr>
      </w:pPr>
      <w:r w:rsidRPr="007A5AE7">
        <w:rPr>
          <w:lang w:val="id-ID"/>
        </w:rPr>
        <w:t xml:space="preserve">Hasil pengolahan data menunjukkan nilai </w:t>
      </w:r>
      <w:r w:rsidRPr="007A5AE7">
        <w:rPr>
          <w:i/>
          <w:lang w:val="id-ID"/>
        </w:rPr>
        <w:t>original sampel</w:t>
      </w:r>
      <w:r w:rsidRPr="007A5AE7">
        <w:rPr>
          <w:lang w:val="id-ID"/>
        </w:rPr>
        <w:t xml:space="preserve"> 0,080 dengan nilai </w:t>
      </w:r>
      <w:r w:rsidR="00315C26" w:rsidRPr="007A5AE7">
        <w:rPr>
          <w:i/>
          <w:lang w:val="id-ID"/>
        </w:rPr>
        <w:t>t-statistics</w:t>
      </w:r>
      <w:r w:rsidR="004E182A" w:rsidRPr="007A5AE7">
        <w:rPr>
          <w:lang w:val="id-ID"/>
        </w:rPr>
        <w:t xml:space="preserve"> 0,864</w:t>
      </w:r>
      <w:r w:rsidRPr="007A5AE7">
        <w:rPr>
          <w:lang w:val="id-ID"/>
        </w:rPr>
        <w:t xml:space="preserve"> &lt; </w:t>
      </w:r>
      <w:r w:rsidR="00A908A1" w:rsidRPr="007A5AE7">
        <w:rPr>
          <w:lang w:val="id-ID"/>
        </w:rPr>
        <w:t>2,019</w:t>
      </w:r>
      <w:r w:rsidRPr="007A5AE7">
        <w:rPr>
          <w:lang w:val="id-ID"/>
        </w:rPr>
        <w:t xml:space="preserve"> dan </w:t>
      </w:r>
      <w:r w:rsidR="00315C26" w:rsidRPr="007A5AE7">
        <w:rPr>
          <w:i/>
          <w:lang w:val="id-ID"/>
        </w:rPr>
        <w:t>p-values</w:t>
      </w:r>
      <w:r w:rsidR="004E182A" w:rsidRPr="007A5AE7">
        <w:rPr>
          <w:lang w:val="id-ID"/>
        </w:rPr>
        <w:t xml:space="preserve"> 0,388</w:t>
      </w:r>
      <w:r w:rsidRPr="007A5AE7">
        <w:rPr>
          <w:lang w:val="id-ID"/>
        </w:rPr>
        <w:t xml:space="preserve"> &gt; 0,05 yang berarti Ho7 diterima. Hasil tersebut berarti </w:t>
      </w:r>
      <w:r w:rsidRPr="007A5AE7">
        <w:rPr>
          <w:szCs w:val="22"/>
        </w:rPr>
        <w:t xml:space="preserve">profitabilitas </w:t>
      </w:r>
      <w:r w:rsidRPr="007A5AE7">
        <w:rPr>
          <w:szCs w:val="22"/>
          <w:lang w:val="id-ID"/>
        </w:rPr>
        <w:t xml:space="preserve">tidak </w:t>
      </w:r>
      <w:r w:rsidRPr="007A5AE7">
        <w:rPr>
          <w:szCs w:val="22"/>
        </w:rPr>
        <w:t xml:space="preserve">mampu memediasi hubungan </w:t>
      </w:r>
      <w:r w:rsidR="00173D13" w:rsidRPr="007A5AE7">
        <w:rPr>
          <w:i/>
          <w:szCs w:val="22"/>
        </w:rPr>
        <w:t>leverage</w:t>
      </w:r>
      <w:r w:rsidRPr="007A5AE7">
        <w:rPr>
          <w:szCs w:val="22"/>
        </w:rPr>
        <w:t xml:space="preserve"> terhadap kebijakan dividen  perusahaan sektor </w:t>
      </w:r>
      <w:r w:rsidR="00173D13" w:rsidRPr="007A5AE7">
        <w:rPr>
          <w:szCs w:val="22"/>
        </w:rPr>
        <w:t>agrikultur</w:t>
      </w:r>
      <w:r w:rsidRPr="007A5AE7">
        <w:rPr>
          <w:szCs w:val="22"/>
        </w:rPr>
        <w:t xml:space="preserve">  yang terdaftar di Bursa Efek Indonesia tahun 2014-2018.</w:t>
      </w:r>
      <w:r w:rsidRPr="007A5AE7">
        <w:rPr>
          <w:szCs w:val="22"/>
          <w:lang w:val="id-ID"/>
        </w:rPr>
        <w:t xml:space="preserve"> Pada penelitian sebelumnya, </w:t>
      </w:r>
      <w:r w:rsidR="00173D13" w:rsidRPr="007A5AE7">
        <w:rPr>
          <w:i/>
          <w:szCs w:val="22"/>
          <w:lang w:val="id-ID"/>
        </w:rPr>
        <w:t>leverage</w:t>
      </w:r>
      <w:r w:rsidRPr="007A5AE7">
        <w:rPr>
          <w:szCs w:val="22"/>
          <w:lang w:val="id-ID"/>
        </w:rPr>
        <w:t xml:space="preserve"> mampu memengaruhi profitabilitas secara langsung dengan lebih baik, namun </w:t>
      </w:r>
      <w:r w:rsidR="00173D13" w:rsidRPr="007A5AE7">
        <w:rPr>
          <w:i/>
          <w:szCs w:val="22"/>
          <w:lang w:val="id-ID"/>
        </w:rPr>
        <w:t>leverage</w:t>
      </w:r>
      <w:r w:rsidRPr="007A5AE7">
        <w:rPr>
          <w:szCs w:val="22"/>
          <w:lang w:val="id-ID"/>
        </w:rPr>
        <w:t xml:space="preserve"> tidak mampu memengaruhi hubungan terhadap kebijakan dividen secara langsung</w:t>
      </w:r>
      <w:r w:rsidR="0081154D" w:rsidRPr="007A5AE7">
        <w:rPr>
          <w:szCs w:val="22"/>
          <w:lang w:val="id-ID"/>
        </w:rPr>
        <w:t>.</w:t>
      </w:r>
      <w:r w:rsidR="006477F0" w:rsidRPr="007A5AE7">
        <w:rPr>
          <w:szCs w:val="22"/>
          <w:lang w:val="id-ID"/>
        </w:rPr>
        <w:t xml:space="preserve"> Hal ini dikarenakan hutang perusahaan tidak selalu dipergunakan untuk pembiayaan operasional. </w:t>
      </w:r>
      <w:r w:rsidR="0081154D" w:rsidRPr="007A5AE7">
        <w:rPr>
          <w:szCs w:val="22"/>
          <w:lang w:val="id-ID"/>
        </w:rPr>
        <w:t>Profitabi</w:t>
      </w:r>
      <w:r w:rsidR="00ED293A" w:rsidRPr="007A5AE7">
        <w:rPr>
          <w:szCs w:val="22"/>
          <w:lang w:val="id-ID"/>
        </w:rPr>
        <w:t>litas perusahaan juga tidak mem</w:t>
      </w:r>
      <w:r w:rsidR="0081154D" w:rsidRPr="007A5AE7">
        <w:rPr>
          <w:szCs w:val="22"/>
          <w:lang w:val="id-ID"/>
        </w:rPr>
        <w:t>engaruhi perusahaan dal</w:t>
      </w:r>
      <w:r w:rsidR="007D5A1C" w:rsidRPr="007A5AE7">
        <w:rPr>
          <w:szCs w:val="22"/>
          <w:lang w:val="id-ID"/>
        </w:rPr>
        <w:t>am menentukan kebijakan dividen,</w:t>
      </w:r>
      <w:r w:rsidR="006477F0" w:rsidRPr="007A5AE7">
        <w:rPr>
          <w:szCs w:val="22"/>
          <w:lang w:val="id-ID"/>
        </w:rPr>
        <w:t xml:space="preserve"> sehingga apabila perusahaan mengalami peningkatan laba ataupun mengalami kerugian pe</w:t>
      </w:r>
      <w:r w:rsidR="001456BC" w:rsidRPr="007A5AE7">
        <w:rPr>
          <w:szCs w:val="22"/>
          <w:lang w:val="id-ID"/>
        </w:rPr>
        <w:t>rusahaan dapat tetap membagikan</w:t>
      </w:r>
      <w:r w:rsidR="0081154D" w:rsidRPr="007A5AE7">
        <w:rPr>
          <w:szCs w:val="22"/>
          <w:lang w:val="id-ID"/>
        </w:rPr>
        <w:t xml:space="preserve"> </w:t>
      </w:r>
      <w:r w:rsidR="006477F0" w:rsidRPr="007A5AE7">
        <w:rPr>
          <w:szCs w:val="22"/>
          <w:lang w:val="id-ID"/>
        </w:rPr>
        <w:t>dividen</w:t>
      </w:r>
      <w:r w:rsidR="00F65D18" w:rsidRPr="007A5AE7">
        <w:rPr>
          <w:szCs w:val="22"/>
          <w:lang w:val="id-ID"/>
        </w:rPr>
        <w:t xml:space="preserve"> kepada pemegang saham guna</w:t>
      </w:r>
      <w:r w:rsidR="006477F0" w:rsidRPr="007A5AE7">
        <w:rPr>
          <w:szCs w:val="22"/>
          <w:lang w:val="id-ID"/>
        </w:rPr>
        <w:t xml:space="preserve"> menjaga kepercayaan dan eksistensi perusahaan di kalangan investor.</w:t>
      </w:r>
    </w:p>
    <w:p w14:paraId="536B0B0E" w14:textId="5A20F89F" w:rsidR="006477F0" w:rsidRPr="007A5AE7" w:rsidRDefault="006477F0" w:rsidP="00C044B9">
      <w:pPr>
        <w:spacing w:after="240"/>
        <w:rPr>
          <w:szCs w:val="22"/>
          <w:lang w:val="id-ID"/>
        </w:rPr>
      </w:pPr>
      <w:r w:rsidRPr="007A5AE7">
        <w:rPr>
          <w:szCs w:val="22"/>
          <w:lang w:val="id-ID"/>
        </w:rPr>
        <w:t>Interpretasi t</w:t>
      </w:r>
      <w:r w:rsidR="00F65D18" w:rsidRPr="007A5AE7">
        <w:rPr>
          <w:szCs w:val="22"/>
          <w:lang w:val="id-ID"/>
        </w:rPr>
        <w:t>eori dari riset ini tidak selaras</w:t>
      </w:r>
      <w:r w:rsidRPr="007A5AE7">
        <w:rPr>
          <w:szCs w:val="22"/>
          <w:lang w:val="id-ID"/>
        </w:rPr>
        <w:t xml:space="preserve"> dengan </w:t>
      </w:r>
      <w:r w:rsidRPr="007A5AE7">
        <w:rPr>
          <w:i/>
          <w:szCs w:val="22"/>
          <w:lang w:val="id-ID"/>
        </w:rPr>
        <w:t>balancing theory</w:t>
      </w:r>
      <w:r w:rsidRPr="007A5AE7">
        <w:rPr>
          <w:szCs w:val="22"/>
          <w:lang w:val="id-ID"/>
        </w:rPr>
        <w:t xml:space="preserve"> dan teori dividen residual yang menjelaskan peningkatan hutang yang dipergunakan untuk pembiayaan operasional akan meningkatkan tingkat produksi yang kemudian diharapkan mampu mendongkrak penjualan. Peningkatan penjualan diharapkan dapat menghasilkan keuntungan yang lebih sehingga akan lebih banyak laba yang dapat digunakan untuk membayar dividen.</w:t>
      </w:r>
      <w:r w:rsidR="005248F7" w:rsidRPr="007A5AE7">
        <w:rPr>
          <w:szCs w:val="22"/>
          <w:lang w:val="id-ID"/>
        </w:rPr>
        <w:t xml:space="preserve"> </w:t>
      </w:r>
      <w:del w:id="38" w:author="sista" w:date="2021-03-30T21:20:00Z">
        <w:r w:rsidR="005248F7" w:rsidRPr="007A5AE7" w:rsidDel="005259AF">
          <w:rPr>
            <w:szCs w:val="22"/>
            <w:lang w:val="id-ID"/>
          </w:rPr>
          <w:delText xml:space="preserve">manfaat </w:delText>
        </w:r>
      </w:del>
      <w:ins w:id="39" w:author="sista" w:date="2021-03-30T21:20:00Z">
        <w:r w:rsidR="005259AF">
          <w:rPr>
            <w:szCs w:val="22"/>
          </w:rPr>
          <w:t>M</w:t>
        </w:r>
        <w:r w:rsidR="005259AF" w:rsidRPr="007A5AE7">
          <w:rPr>
            <w:szCs w:val="22"/>
            <w:lang w:val="id-ID"/>
          </w:rPr>
          <w:t xml:space="preserve">anfaat </w:t>
        </w:r>
      </w:ins>
      <w:r w:rsidR="005248F7" w:rsidRPr="007A5AE7">
        <w:rPr>
          <w:szCs w:val="22"/>
          <w:lang w:val="id-ID"/>
        </w:rPr>
        <w:t xml:space="preserve">praktis dari riset ini, perusahaan dapat mempertimbangkan faktor diluar </w:t>
      </w:r>
      <w:r w:rsidR="00173D13" w:rsidRPr="007A5AE7">
        <w:rPr>
          <w:i/>
          <w:szCs w:val="22"/>
          <w:lang w:val="id-ID"/>
        </w:rPr>
        <w:t>leverage</w:t>
      </w:r>
      <w:r w:rsidR="005248F7" w:rsidRPr="007A5AE7">
        <w:rPr>
          <w:szCs w:val="22"/>
          <w:lang w:val="id-ID"/>
        </w:rPr>
        <w:t xml:space="preserve"> dan kebijakan dividen dalam merumuskan kebij</w:t>
      </w:r>
      <w:r w:rsidR="00F65D18" w:rsidRPr="007A5AE7">
        <w:rPr>
          <w:szCs w:val="22"/>
          <w:lang w:val="id-ID"/>
        </w:rPr>
        <w:t>akan dividen atau besaran</w:t>
      </w:r>
      <w:r w:rsidR="005248F7" w:rsidRPr="007A5AE7">
        <w:rPr>
          <w:szCs w:val="22"/>
          <w:lang w:val="id-ID"/>
        </w:rPr>
        <w:t xml:space="preserve"> </w:t>
      </w:r>
      <w:r w:rsidR="00F65D18" w:rsidRPr="007A5AE7">
        <w:rPr>
          <w:szCs w:val="22"/>
          <w:lang w:val="id-ID"/>
        </w:rPr>
        <w:t>j</w:t>
      </w:r>
      <w:r w:rsidR="007868A2" w:rsidRPr="007A5AE7">
        <w:rPr>
          <w:szCs w:val="22"/>
          <w:lang w:val="id-ID"/>
        </w:rPr>
        <w:t xml:space="preserve">umlah dividen yang dapat dibagikan pada </w:t>
      </w:r>
      <w:r w:rsidR="007868A2" w:rsidRPr="007A5AE7">
        <w:rPr>
          <w:i/>
          <w:szCs w:val="22"/>
          <w:lang w:val="id-ID"/>
        </w:rPr>
        <w:t>shareholder</w:t>
      </w:r>
      <w:r w:rsidR="005248F7" w:rsidRPr="007A5AE7">
        <w:rPr>
          <w:szCs w:val="22"/>
          <w:lang w:val="id-ID"/>
        </w:rPr>
        <w:t>.</w:t>
      </w:r>
      <w:r w:rsidR="00AA765F" w:rsidRPr="007A5AE7">
        <w:rPr>
          <w:szCs w:val="22"/>
          <w:lang w:val="id-ID"/>
        </w:rPr>
        <w:t xml:space="preserve"> Hasil riset ini didukung oleh </w:t>
      </w:r>
      <w:r w:rsidR="00AA765F" w:rsidRPr="007A5AE7">
        <w:rPr>
          <w:szCs w:val="22"/>
        </w:rPr>
        <w:fldChar w:fldCharType="begin" w:fldLock="1"/>
      </w:r>
      <w:r w:rsidR="00AA765F" w:rsidRPr="007A5AE7">
        <w:rPr>
          <w:szCs w:val="22"/>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2009-2011","type":"article-journal","volume":"23"},"suppress-author":1,"uris":["http://www.mendeley.com/documents/?uuid=9ca9909f-706e-42a4-98c8-248acb8d854a"]}],"mendeley":{"formattedCitation":"(2014)","manualFormatting":"Kautsar (2014)","plainTextFormattedCitation":"(2014)","previouslyFormattedCitation":"(2014)"},"properties":{"noteIndex":0},"schema":"https://github.com/citation-style-language/schema/raw/master/csl-citation.json"}</w:instrText>
      </w:r>
      <w:r w:rsidR="00AA765F" w:rsidRPr="007A5AE7">
        <w:rPr>
          <w:szCs w:val="22"/>
        </w:rPr>
        <w:fldChar w:fldCharType="separate"/>
      </w:r>
      <w:r w:rsidR="00AA765F" w:rsidRPr="007A5AE7">
        <w:rPr>
          <w:noProof/>
          <w:szCs w:val="22"/>
        </w:rPr>
        <w:t>Kautsar (2014)</w:t>
      </w:r>
      <w:r w:rsidR="00AA765F" w:rsidRPr="007A5AE7">
        <w:rPr>
          <w:szCs w:val="22"/>
        </w:rPr>
        <w:fldChar w:fldCharType="end"/>
      </w:r>
      <w:r w:rsidR="00A17C41" w:rsidRPr="007A5AE7">
        <w:rPr>
          <w:szCs w:val="22"/>
          <w:lang w:val="id-ID"/>
        </w:rPr>
        <w:t xml:space="preserve"> yang mengungkapkan profita</w:t>
      </w:r>
      <w:r w:rsidR="00AA765F" w:rsidRPr="007A5AE7">
        <w:rPr>
          <w:szCs w:val="22"/>
          <w:lang w:val="id-ID"/>
        </w:rPr>
        <w:t xml:space="preserve">bilitas yang diproksikan dengan ROE tidak mampu memediasi hubungan </w:t>
      </w:r>
      <w:r w:rsidR="00173D13" w:rsidRPr="007A5AE7">
        <w:rPr>
          <w:i/>
          <w:szCs w:val="22"/>
          <w:lang w:val="id-ID"/>
        </w:rPr>
        <w:t>leverage</w:t>
      </w:r>
      <w:r w:rsidR="00AA765F" w:rsidRPr="007A5AE7">
        <w:rPr>
          <w:szCs w:val="22"/>
          <w:lang w:val="id-ID"/>
        </w:rPr>
        <w:t xml:space="preserve"> terhadap kebijakan dividen.</w:t>
      </w:r>
    </w:p>
    <w:p w14:paraId="4C93FF09" w14:textId="75860C19" w:rsidR="008566F9" w:rsidDel="004864AB" w:rsidRDefault="008566F9" w:rsidP="00274E89">
      <w:pPr>
        <w:spacing w:before="240" w:after="240"/>
        <w:rPr>
          <w:del w:id="40" w:author="sista" w:date="2021-03-30T22:13:00Z"/>
          <w:b/>
          <w:lang w:val="id-ID"/>
        </w:rPr>
      </w:pPr>
    </w:p>
    <w:p w14:paraId="64ABEC23" w14:textId="328B1884" w:rsidR="008566F9" w:rsidDel="004864AB" w:rsidRDefault="008566F9" w:rsidP="00274E89">
      <w:pPr>
        <w:spacing w:before="240" w:after="240"/>
        <w:rPr>
          <w:del w:id="41" w:author="sista" w:date="2021-03-30T22:13:00Z"/>
          <w:b/>
          <w:lang w:val="id-ID"/>
        </w:rPr>
      </w:pPr>
    </w:p>
    <w:p w14:paraId="328EDBD3" w14:textId="77777777" w:rsidR="00C044B9" w:rsidRPr="007A5AE7" w:rsidRDefault="00C044B9" w:rsidP="00274E89">
      <w:pPr>
        <w:spacing w:before="240" w:after="240"/>
        <w:rPr>
          <w:b/>
          <w:lang w:val="id-ID"/>
        </w:rPr>
      </w:pPr>
      <w:r w:rsidRPr="007A5AE7">
        <w:rPr>
          <w:b/>
          <w:lang w:val="id-ID"/>
        </w:rPr>
        <w:t>KESIMPULAN</w:t>
      </w:r>
    </w:p>
    <w:p w14:paraId="2D93F0B7" w14:textId="77777777" w:rsidR="00C044B9" w:rsidRPr="007A5AE7" w:rsidRDefault="00173D13" w:rsidP="00202543">
      <w:pPr>
        <w:spacing w:after="240"/>
        <w:rPr>
          <w:szCs w:val="22"/>
          <w:lang w:val="id-ID"/>
        </w:rPr>
      </w:pPr>
      <w:r w:rsidRPr="007A5AE7">
        <w:rPr>
          <w:i/>
          <w:szCs w:val="22"/>
          <w:lang w:val="id-ID"/>
        </w:rPr>
        <w:t>Leverage</w:t>
      </w:r>
      <w:r w:rsidR="005248F7" w:rsidRPr="007A5AE7">
        <w:rPr>
          <w:szCs w:val="22"/>
          <w:lang w:val="id-ID"/>
        </w:rPr>
        <w:t xml:space="preserve"> </w:t>
      </w:r>
      <w:r w:rsidR="00A17C41" w:rsidRPr="007A5AE7">
        <w:rPr>
          <w:szCs w:val="22"/>
          <w:lang w:val="id-ID"/>
        </w:rPr>
        <w:t>terbukti memengaruhi</w:t>
      </w:r>
      <w:r w:rsidR="00955636" w:rsidRPr="007A5AE7">
        <w:rPr>
          <w:szCs w:val="22"/>
          <w:lang w:val="id-ID"/>
        </w:rPr>
        <w:t xml:space="preserve"> </w:t>
      </w:r>
      <w:r w:rsidR="005248F7" w:rsidRPr="007A5AE7">
        <w:rPr>
          <w:szCs w:val="22"/>
          <w:lang w:val="id-ID"/>
        </w:rPr>
        <w:t>profitabi</w:t>
      </w:r>
      <w:r w:rsidR="00955636" w:rsidRPr="007A5AE7">
        <w:rPr>
          <w:szCs w:val="22"/>
          <w:lang w:val="id-ID"/>
        </w:rPr>
        <w:t xml:space="preserve">litas. Hasil dari </w:t>
      </w:r>
      <w:r w:rsidR="00A17C41" w:rsidRPr="007A5AE7">
        <w:rPr>
          <w:szCs w:val="22"/>
          <w:lang w:val="id-ID"/>
        </w:rPr>
        <w:t>riset tersebut menandakan</w:t>
      </w:r>
      <w:r w:rsidR="005248F7" w:rsidRPr="007A5AE7">
        <w:rPr>
          <w:szCs w:val="22"/>
          <w:lang w:val="id-ID"/>
        </w:rPr>
        <w:t xml:space="preserve"> arah positif. </w:t>
      </w:r>
      <w:r w:rsidRPr="007A5AE7">
        <w:rPr>
          <w:i/>
          <w:szCs w:val="22"/>
          <w:lang w:val="id-ID"/>
        </w:rPr>
        <w:t>Leverage</w:t>
      </w:r>
      <w:r w:rsidR="005248F7" w:rsidRPr="007A5AE7">
        <w:rPr>
          <w:szCs w:val="22"/>
          <w:lang w:val="id-ID"/>
        </w:rPr>
        <w:t xml:space="preserve"> tidak </w:t>
      </w:r>
      <w:r w:rsidR="007868A2" w:rsidRPr="007A5AE7">
        <w:rPr>
          <w:szCs w:val="22"/>
          <w:lang w:val="id-ID"/>
        </w:rPr>
        <w:t>terbukti memengaruhi</w:t>
      </w:r>
      <w:r w:rsidR="00955636" w:rsidRPr="007A5AE7">
        <w:rPr>
          <w:szCs w:val="22"/>
          <w:lang w:val="id-ID"/>
        </w:rPr>
        <w:t xml:space="preserve"> </w:t>
      </w:r>
      <w:r w:rsidR="00955636" w:rsidRPr="007A5AE7">
        <w:rPr>
          <w:i/>
          <w:szCs w:val="22"/>
          <w:lang w:val="id-ID"/>
        </w:rPr>
        <w:t>firm size</w:t>
      </w:r>
      <w:r w:rsidR="00955636" w:rsidRPr="007A5AE7">
        <w:rPr>
          <w:szCs w:val="22"/>
          <w:lang w:val="id-ID"/>
        </w:rPr>
        <w:t xml:space="preserve"> dan kebijakan dividen</w:t>
      </w:r>
      <w:r w:rsidR="005248F7" w:rsidRPr="007A5AE7">
        <w:rPr>
          <w:szCs w:val="22"/>
          <w:lang w:val="id-ID"/>
        </w:rPr>
        <w:t xml:space="preserve">. </w:t>
      </w:r>
      <w:r w:rsidR="007D5A1C" w:rsidRPr="007A5AE7">
        <w:rPr>
          <w:i/>
          <w:szCs w:val="22"/>
          <w:lang w:val="id-ID"/>
        </w:rPr>
        <w:t>F</w:t>
      </w:r>
      <w:r w:rsidRPr="007A5AE7">
        <w:rPr>
          <w:i/>
          <w:szCs w:val="22"/>
          <w:lang w:val="id-ID"/>
        </w:rPr>
        <w:t>irm size</w:t>
      </w:r>
      <w:r w:rsidR="00A17C41" w:rsidRPr="007A5AE7">
        <w:rPr>
          <w:szCs w:val="22"/>
          <w:lang w:val="id-ID"/>
        </w:rPr>
        <w:t xml:space="preserve"> tidak memengaruhi</w:t>
      </w:r>
      <w:r w:rsidR="005248F7" w:rsidRPr="007A5AE7">
        <w:rPr>
          <w:szCs w:val="22"/>
          <w:lang w:val="id-ID"/>
        </w:rPr>
        <w:t xml:space="preserve"> kebijakan dividen. </w:t>
      </w:r>
      <w:r w:rsidR="00F711DC" w:rsidRPr="007A5AE7">
        <w:rPr>
          <w:szCs w:val="22"/>
          <w:lang w:val="id-ID"/>
        </w:rPr>
        <w:t>P</w:t>
      </w:r>
      <w:r w:rsidR="005248F7" w:rsidRPr="007A5AE7">
        <w:rPr>
          <w:szCs w:val="22"/>
          <w:lang w:val="id-ID"/>
        </w:rPr>
        <w:t xml:space="preserve">rofitabilitas tidak </w:t>
      </w:r>
      <w:r w:rsidR="00F711DC" w:rsidRPr="007A5AE7">
        <w:rPr>
          <w:szCs w:val="22"/>
          <w:lang w:val="id-ID"/>
        </w:rPr>
        <w:t>memberikan pengaruh pada</w:t>
      </w:r>
      <w:r w:rsidR="005248F7" w:rsidRPr="007A5AE7">
        <w:rPr>
          <w:szCs w:val="22"/>
          <w:lang w:val="id-ID"/>
        </w:rPr>
        <w:t xml:space="preserve"> kebijakan dividen. </w:t>
      </w:r>
      <w:r w:rsidR="007D5A1C" w:rsidRPr="007A5AE7">
        <w:rPr>
          <w:i/>
          <w:szCs w:val="22"/>
          <w:lang w:val="id-ID"/>
        </w:rPr>
        <w:t>F</w:t>
      </w:r>
      <w:r w:rsidRPr="007A5AE7">
        <w:rPr>
          <w:i/>
          <w:szCs w:val="22"/>
          <w:lang w:val="id-ID"/>
        </w:rPr>
        <w:t>irm size</w:t>
      </w:r>
      <w:r w:rsidR="005248F7" w:rsidRPr="007A5AE7">
        <w:rPr>
          <w:szCs w:val="22"/>
          <w:lang w:val="id-ID"/>
        </w:rPr>
        <w:t xml:space="preserve"> dan profitabilitas tidak terbukti mampu memediasi hubungan </w:t>
      </w:r>
      <w:r w:rsidRPr="007A5AE7">
        <w:rPr>
          <w:i/>
          <w:szCs w:val="22"/>
          <w:lang w:val="id-ID"/>
        </w:rPr>
        <w:t>leverage</w:t>
      </w:r>
      <w:r w:rsidR="00B3696B" w:rsidRPr="007A5AE7">
        <w:rPr>
          <w:szCs w:val="22"/>
          <w:lang w:val="id-ID"/>
        </w:rPr>
        <w:t xml:space="preserve"> terhadap kebijakan d</w:t>
      </w:r>
      <w:r w:rsidR="007D5A1C" w:rsidRPr="007A5AE7">
        <w:rPr>
          <w:szCs w:val="22"/>
          <w:lang w:val="id-ID"/>
        </w:rPr>
        <w:t>ividen, k</w:t>
      </w:r>
      <w:r w:rsidR="00D55006" w:rsidRPr="007A5AE7">
        <w:rPr>
          <w:szCs w:val="22"/>
          <w:lang w:val="id-ID"/>
        </w:rPr>
        <w:t xml:space="preserve">arena secara parsial variabel x juga tidak </w:t>
      </w:r>
      <w:r w:rsidR="00B3696B" w:rsidRPr="007A5AE7">
        <w:rPr>
          <w:szCs w:val="22"/>
          <w:lang w:val="id-ID"/>
        </w:rPr>
        <w:t>t</w:t>
      </w:r>
      <w:r w:rsidR="00D55006" w:rsidRPr="007A5AE7">
        <w:rPr>
          <w:szCs w:val="22"/>
          <w:lang w:val="id-ID"/>
        </w:rPr>
        <w:t xml:space="preserve">erpengaruh secara signifikan dan didukung dengan tidak signifikannya variabel mediator secara parsial terhadap variabel dependen penelitian ini. </w:t>
      </w:r>
      <w:r w:rsidR="005248F7" w:rsidRPr="007A5AE7">
        <w:rPr>
          <w:szCs w:val="22"/>
          <w:lang w:val="id-ID"/>
        </w:rPr>
        <w:t xml:space="preserve"> </w:t>
      </w:r>
    </w:p>
    <w:p w14:paraId="1F8665C3" w14:textId="77777777" w:rsidR="005248F7" w:rsidRPr="007A5AE7" w:rsidRDefault="0035601A" w:rsidP="00202543">
      <w:pPr>
        <w:spacing w:after="240"/>
        <w:rPr>
          <w:szCs w:val="22"/>
          <w:lang w:val="id-ID"/>
        </w:rPr>
      </w:pPr>
      <w:r w:rsidRPr="007A5AE7">
        <w:rPr>
          <w:szCs w:val="22"/>
          <w:lang w:val="id-ID"/>
        </w:rPr>
        <w:t>Implementasi praktis bagi perusahaan, khususnya sektor agrikultur yang menjadi objek penelit</w:t>
      </w:r>
      <w:r w:rsidR="001456BC" w:rsidRPr="007A5AE7">
        <w:rPr>
          <w:szCs w:val="22"/>
          <w:lang w:val="id-ID"/>
        </w:rPr>
        <w:t>ian, perlu memperhatikan faktor</w:t>
      </w:r>
      <w:r w:rsidRPr="007A5AE7">
        <w:rPr>
          <w:szCs w:val="22"/>
          <w:lang w:val="id-ID"/>
        </w:rPr>
        <w:t xml:space="preserve"> </w:t>
      </w:r>
      <w:r w:rsidR="00173D13" w:rsidRPr="007A5AE7">
        <w:rPr>
          <w:i/>
          <w:szCs w:val="22"/>
          <w:lang w:val="id-ID"/>
        </w:rPr>
        <w:t>leverage</w:t>
      </w:r>
      <w:r w:rsidRPr="007A5AE7">
        <w:rPr>
          <w:szCs w:val="22"/>
          <w:lang w:val="id-ID"/>
        </w:rPr>
        <w:t xml:space="preserve"> ya</w:t>
      </w:r>
      <w:r w:rsidR="00955636" w:rsidRPr="007A5AE7">
        <w:rPr>
          <w:szCs w:val="22"/>
          <w:lang w:val="id-ID"/>
        </w:rPr>
        <w:t xml:space="preserve">ng berpengaruh positif terhadap </w:t>
      </w:r>
      <w:r w:rsidRPr="007A5AE7">
        <w:rPr>
          <w:szCs w:val="22"/>
          <w:lang w:val="id-ID"/>
        </w:rPr>
        <w:t xml:space="preserve">profitabilitas. </w:t>
      </w:r>
      <w:r w:rsidR="00955636" w:rsidRPr="007A5AE7">
        <w:rPr>
          <w:szCs w:val="22"/>
          <w:lang w:val="id-ID"/>
        </w:rPr>
        <w:t>T</w:t>
      </w:r>
      <w:r w:rsidRPr="007A5AE7">
        <w:rPr>
          <w:szCs w:val="22"/>
          <w:lang w:val="id-ID"/>
        </w:rPr>
        <w:t>ingka</w:t>
      </w:r>
      <w:r w:rsidR="00955636" w:rsidRPr="007A5AE7">
        <w:rPr>
          <w:szCs w:val="22"/>
          <w:lang w:val="id-ID"/>
        </w:rPr>
        <w:t>t profitabilitas perusahaan</w:t>
      </w:r>
      <w:r w:rsidRPr="007A5AE7">
        <w:rPr>
          <w:szCs w:val="22"/>
          <w:lang w:val="id-ID"/>
        </w:rPr>
        <w:t xml:space="preserve"> dipengaruhi oleh </w:t>
      </w:r>
      <w:r w:rsidR="00173D13" w:rsidRPr="007A5AE7">
        <w:rPr>
          <w:i/>
          <w:szCs w:val="22"/>
          <w:lang w:val="id-ID"/>
        </w:rPr>
        <w:t>leverage</w:t>
      </w:r>
      <w:r w:rsidRPr="007A5AE7">
        <w:rPr>
          <w:szCs w:val="22"/>
          <w:lang w:val="id-ID"/>
        </w:rPr>
        <w:t>. Hutang yang dimanfaatkan untuk pembiayaan operasional akan me</w:t>
      </w:r>
      <w:r w:rsidR="00903BE1" w:rsidRPr="007A5AE7">
        <w:rPr>
          <w:szCs w:val="22"/>
          <w:lang w:val="id-ID"/>
        </w:rPr>
        <w:t xml:space="preserve">ningkatkan produksi perusahaan. </w:t>
      </w:r>
      <w:r w:rsidRPr="007A5AE7">
        <w:rPr>
          <w:szCs w:val="22"/>
          <w:lang w:val="id-ID"/>
        </w:rPr>
        <w:t>Peningkatan produksi akan men</w:t>
      </w:r>
      <w:r w:rsidR="00903BE1" w:rsidRPr="007A5AE7">
        <w:rPr>
          <w:szCs w:val="22"/>
          <w:lang w:val="id-ID"/>
        </w:rPr>
        <w:t>dongkrak penjualan sehingga dapat</w:t>
      </w:r>
      <w:r w:rsidRPr="007A5AE7">
        <w:rPr>
          <w:szCs w:val="22"/>
          <w:lang w:val="id-ID"/>
        </w:rPr>
        <w:t xml:space="preserve"> meningkatkan potensi laba perusahaan</w:t>
      </w:r>
      <w:r w:rsidR="00122BE5" w:rsidRPr="007A5AE7">
        <w:rPr>
          <w:szCs w:val="22"/>
          <w:lang w:val="id-ID"/>
        </w:rPr>
        <w:t>. Perusahaan sebaiknya perlu memperhatikan faktor lain selain variabel yang yang dipaparkan di atas dalam upaya meningkatkan ukuran perusahaan, profitabilitas, dan menentukan kebijakan dividen yang sesuai dengan kebutuhan perusahaan.</w:t>
      </w:r>
    </w:p>
    <w:p w14:paraId="01FAB60C" w14:textId="77777777" w:rsidR="005248F7" w:rsidRPr="007A5AE7" w:rsidRDefault="00122BE5" w:rsidP="00202543">
      <w:pPr>
        <w:spacing w:after="240"/>
        <w:rPr>
          <w:szCs w:val="22"/>
          <w:lang w:val="id-ID"/>
        </w:rPr>
      </w:pPr>
      <w:r w:rsidRPr="007A5AE7">
        <w:rPr>
          <w:szCs w:val="22"/>
          <w:lang w:val="id-ID"/>
        </w:rPr>
        <w:t>Bagi investor yang ingin berinvestasi, khususnya pada perusahaan sektor agrikultur,</w:t>
      </w:r>
      <w:r w:rsidR="00903BE1" w:rsidRPr="007A5AE7">
        <w:rPr>
          <w:szCs w:val="22"/>
          <w:lang w:val="id-ID"/>
        </w:rPr>
        <w:t xml:space="preserve"> </w:t>
      </w:r>
      <w:r w:rsidRPr="007A5AE7">
        <w:rPr>
          <w:szCs w:val="22"/>
          <w:lang w:val="id-ID"/>
        </w:rPr>
        <w:t xml:space="preserve">yang menjadi objek penelitian, disarankan untuk memperhatikan faktor </w:t>
      </w:r>
      <w:r w:rsidR="00173D13" w:rsidRPr="007A5AE7">
        <w:rPr>
          <w:i/>
          <w:szCs w:val="22"/>
          <w:lang w:val="id-ID"/>
        </w:rPr>
        <w:t>leverage</w:t>
      </w:r>
      <w:r w:rsidRPr="007A5AE7">
        <w:rPr>
          <w:szCs w:val="22"/>
          <w:lang w:val="id-ID"/>
        </w:rPr>
        <w:t xml:space="preserve"> atau hutang perusahaan. Meskipun dalam penelitian ini </w:t>
      </w:r>
      <w:r w:rsidR="00173D13" w:rsidRPr="007A5AE7">
        <w:rPr>
          <w:i/>
          <w:szCs w:val="22"/>
          <w:lang w:val="id-ID"/>
        </w:rPr>
        <w:t>leverage</w:t>
      </w:r>
      <w:r w:rsidRPr="007A5AE7">
        <w:rPr>
          <w:szCs w:val="22"/>
          <w:lang w:val="id-ID"/>
        </w:rPr>
        <w:t xml:space="preserve"> tidak berpengaruh secara signifikan, namun </w:t>
      </w:r>
      <w:r w:rsidR="00173D13" w:rsidRPr="007A5AE7">
        <w:rPr>
          <w:i/>
          <w:szCs w:val="22"/>
          <w:lang w:val="id-ID"/>
        </w:rPr>
        <w:t>leverage</w:t>
      </w:r>
      <w:r w:rsidRPr="007A5AE7">
        <w:rPr>
          <w:szCs w:val="22"/>
          <w:lang w:val="id-ID"/>
        </w:rPr>
        <w:t xml:space="preserve"> memiliki hubungan negatif terhadap kebijakan dividen. sehingga peningkatan hutang perusahaan </w:t>
      </w:r>
      <w:r w:rsidR="008566F9">
        <w:rPr>
          <w:szCs w:val="22"/>
          <w:lang w:val="id-ID"/>
        </w:rPr>
        <w:t>b</w:t>
      </w:r>
      <w:r w:rsidRPr="007A5AE7">
        <w:rPr>
          <w:szCs w:val="22"/>
          <w:lang w:val="id-ID"/>
        </w:rPr>
        <w:t>erpotensi menurunkan kemampuan perusahaan d</w:t>
      </w:r>
      <w:r w:rsidR="00A17C41" w:rsidRPr="007A5AE7">
        <w:rPr>
          <w:szCs w:val="22"/>
          <w:lang w:val="id-ID"/>
        </w:rPr>
        <w:t xml:space="preserve">alam membayarkan dividen. </w:t>
      </w:r>
      <w:r w:rsidR="00D76EE2" w:rsidRPr="007A5AE7">
        <w:rPr>
          <w:szCs w:val="22"/>
          <w:lang w:val="id-ID"/>
        </w:rPr>
        <w:t>Saran untuk peneliti sel</w:t>
      </w:r>
      <w:r w:rsidR="008566F9">
        <w:rPr>
          <w:szCs w:val="22"/>
          <w:lang w:val="id-ID"/>
        </w:rPr>
        <w:t>a</w:t>
      </w:r>
      <w:r w:rsidR="00D76EE2" w:rsidRPr="007A5AE7">
        <w:rPr>
          <w:szCs w:val="22"/>
          <w:lang w:val="id-ID"/>
        </w:rPr>
        <w:t>njutnya diharapkan</w:t>
      </w:r>
      <w:r w:rsidR="00D55C71" w:rsidRPr="007A5AE7">
        <w:rPr>
          <w:szCs w:val="22"/>
          <w:lang w:val="id-ID"/>
        </w:rPr>
        <w:t xml:space="preserve"> untuk memperbanyak kuantitas</w:t>
      </w:r>
      <w:r w:rsidRPr="007A5AE7">
        <w:rPr>
          <w:szCs w:val="22"/>
          <w:lang w:val="id-ID"/>
        </w:rPr>
        <w:t xml:space="preserve"> sampel dat</w:t>
      </w:r>
      <w:r w:rsidR="008B61D5" w:rsidRPr="007A5AE7">
        <w:rPr>
          <w:szCs w:val="22"/>
          <w:lang w:val="id-ID"/>
        </w:rPr>
        <w:t>a yang akan digunakan agar</w:t>
      </w:r>
      <w:r w:rsidRPr="007A5AE7">
        <w:rPr>
          <w:szCs w:val="22"/>
          <w:lang w:val="id-ID"/>
        </w:rPr>
        <w:t xml:space="preserve"> memberikan</w:t>
      </w:r>
      <w:r w:rsidR="00D55C71" w:rsidRPr="007A5AE7">
        <w:rPr>
          <w:szCs w:val="22"/>
          <w:lang w:val="id-ID"/>
        </w:rPr>
        <w:t xml:space="preserve"> hasil riset</w:t>
      </w:r>
      <w:r w:rsidR="00D76EE2" w:rsidRPr="007A5AE7">
        <w:rPr>
          <w:szCs w:val="22"/>
          <w:lang w:val="id-ID"/>
        </w:rPr>
        <w:t xml:space="preserve"> yang lebih tepat dan optimal</w:t>
      </w:r>
      <w:r w:rsidRPr="007A5AE7">
        <w:rPr>
          <w:szCs w:val="22"/>
          <w:lang w:val="id-ID"/>
        </w:rPr>
        <w:t>. Selain itu p</w:t>
      </w:r>
      <w:r w:rsidR="00D76EE2" w:rsidRPr="007A5AE7">
        <w:rPr>
          <w:szCs w:val="22"/>
          <w:lang w:val="id-ID"/>
        </w:rPr>
        <w:t>erlu dipertimbangkan faktor diluar penelitian ini</w:t>
      </w:r>
      <w:r w:rsidRPr="007A5AE7">
        <w:rPr>
          <w:szCs w:val="22"/>
          <w:lang w:val="id-ID"/>
        </w:rPr>
        <w:t xml:space="preserve"> seperti</w:t>
      </w:r>
      <w:r w:rsidR="00173D13" w:rsidRPr="007A5AE7">
        <w:rPr>
          <w:szCs w:val="22"/>
          <w:lang w:val="id-ID"/>
        </w:rPr>
        <w:t xml:space="preserve"> </w:t>
      </w:r>
      <w:r w:rsidR="00B96C11" w:rsidRPr="007A5AE7">
        <w:rPr>
          <w:i/>
          <w:lang w:val="id-ID"/>
        </w:rPr>
        <w:t>sales growth</w:t>
      </w:r>
      <w:r w:rsidR="00B96C11" w:rsidRPr="007A5AE7">
        <w:rPr>
          <w:lang w:val="id-ID"/>
        </w:rPr>
        <w:t xml:space="preserve"> </w:t>
      </w:r>
      <w:r w:rsidR="00B96C11" w:rsidRPr="007A5AE7">
        <w:rPr>
          <w:szCs w:val="22"/>
          <w:lang w:eastAsia="id-ID"/>
        </w:rPr>
        <w:fldChar w:fldCharType="begin" w:fldLock="1"/>
      </w:r>
      <w:r w:rsidR="00B96C11" w:rsidRPr="007A5AE7">
        <w:rPr>
          <w:szCs w:val="22"/>
          <w:lang w:eastAsia="id-ID"/>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00B96C11" w:rsidRPr="007A5AE7">
        <w:rPr>
          <w:szCs w:val="22"/>
          <w:lang w:eastAsia="id-ID"/>
        </w:rPr>
        <w:fldChar w:fldCharType="separate"/>
      </w:r>
      <w:r w:rsidR="00B96C11" w:rsidRPr="007A5AE7">
        <w:rPr>
          <w:noProof/>
          <w:szCs w:val="22"/>
          <w:lang w:eastAsia="id-ID"/>
        </w:rPr>
        <w:t>(Kautsar, 2014)</w:t>
      </w:r>
      <w:r w:rsidR="00B96C11" w:rsidRPr="007A5AE7">
        <w:rPr>
          <w:szCs w:val="22"/>
          <w:lang w:eastAsia="id-ID"/>
        </w:rPr>
        <w:fldChar w:fldCharType="end"/>
      </w:r>
      <w:r w:rsidR="00B96C11" w:rsidRPr="007A5AE7">
        <w:rPr>
          <w:lang w:val="id-ID"/>
        </w:rPr>
        <w:t xml:space="preserve"> dan rasio likuiditas </w:t>
      </w:r>
      <w:r w:rsidR="00B96C11" w:rsidRPr="007A5AE7">
        <w:rPr>
          <w:noProof/>
          <w:szCs w:val="22"/>
        </w:rPr>
        <w:fldChar w:fldCharType="begin" w:fldLock="1"/>
      </w:r>
      <w:r w:rsidR="00B96C11" w:rsidRPr="007A5AE7">
        <w:rPr>
          <w:noProof/>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2017)","plainTextFormattedCitation":"(Meiliani &amp; Amboningtyas, 2017)","previouslyFormattedCitation":"(Meiliani &amp; Amboningtyas, 2017)"},"properties":{"noteIndex":0},"schema":"https://github.com/citation-style-language/schema/raw/master/csl-citation.json"}</w:instrText>
      </w:r>
      <w:r w:rsidR="00B96C11" w:rsidRPr="007A5AE7">
        <w:rPr>
          <w:noProof/>
          <w:szCs w:val="22"/>
        </w:rPr>
        <w:fldChar w:fldCharType="separate"/>
      </w:r>
      <w:r w:rsidR="00B96C11" w:rsidRPr="007A5AE7">
        <w:rPr>
          <w:noProof/>
          <w:szCs w:val="22"/>
        </w:rPr>
        <w:t>(Meiliani &amp; Amboningtyas, 2017)</w:t>
      </w:r>
      <w:r w:rsidR="00B96C11" w:rsidRPr="007A5AE7">
        <w:rPr>
          <w:noProof/>
          <w:szCs w:val="22"/>
        </w:rPr>
        <w:fldChar w:fldCharType="end"/>
      </w:r>
      <w:r w:rsidR="00B96C11" w:rsidRPr="007A5AE7">
        <w:rPr>
          <w:noProof/>
          <w:szCs w:val="22"/>
          <w:lang w:val="id-ID"/>
        </w:rPr>
        <w:t>.</w:t>
      </w:r>
    </w:p>
    <w:p w14:paraId="0A26936C" w14:textId="77777777" w:rsidR="00C044B9" w:rsidRPr="007A5AE7" w:rsidRDefault="00C044B9" w:rsidP="00274E89">
      <w:pPr>
        <w:spacing w:before="240" w:after="240"/>
        <w:rPr>
          <w:b/>
          <w:sz w:val="24"/>
          <w:lang w:val="id-ID"/>
        </w:rPr>
      </w:pPr>
      <w:r w:rsidRPr="007A5AE7">
        <w:rPr>
          <w:b/>
          <w:sz w:val="24"/>
          <w:lang w:val="id-ID"/>
        </w:rPr>
        <w:t>DAFTAR PUSTAKA</w:t>
      </w:r>
    </w:p>
    <w:p w14:paraId="04F25E66" w14:textId="77777777" w:rsidR="0052199C" w:rsidRPr="007A5AE7" w:rsidRDefault="00960742" w:rsidP="0052199C">
      <w:pPr>
        <w:widowControl w:val="0"/>
        <w:adjustRightInd w:val="0"/>
        <w:ind w:left="480" w:hanging="480"/>
        <w:rPr>
          <w:noProof/>
          <w:szCs w:val="24"/>
          <w:lang w:val="id-ID"/>
        </w:rPr>
      </w:pPr>
      <w:r w:rsidRPr="007A5AE7">
        <w:rPr>
          <w:rStyle w:val="Style16pt"/>
          <w:sz w:val="22"/>
          <w:szCs w:val="22"/>
        </w:rPr>
        <w:fldChar w:fldCharType="begin" w:fldLock="1"/>
      </w:r>
      <w:r w:rsidRPr="007A5AE7">
        <w:rPr>
          <w:rStyle w:val="Style16pt"/>
          <w:sz w:val="22"/>
          <w:szCs w:val="22"/>
        </w:rPr>
        <w:instrText xml:space="preserve">ADDIN Mendeley Bibliography CSL_BIBLIOGRAPHY </w:instrText>
      </w:r>
      <w:r w:rsidRPr="007A5AE7">
        <w:rPr>
          <w:rStyle w:val="Style16pt"/>
          <w:sz w:val="22"/>
          <w:szCs w:val="22"/>
        </w:rPr>
        <w:fldChar w:fldCharType="separate"/>
      </w:r>
      <w:r w:rsidR="0052199C" w:rsidRPr="007A5AE7">
        <w:rPr>
          <w:noProof/>
          <w:szCs w:val="24"/>
        </w:rPr>
        <w:t xml:space="preserve">Badan Pusat Statistik. (2018). </w:t>
      </w:r>
      <w:r w:rsidR="0052199C" w:rsidRPr="007A5AE7">
        <w:rPr>
          <w:i/>
          <w:iCs/>
          <w:noProof/>
          <w:szCs w:val="24"/>
        </w:rPr>
        <w:t>Produk Domestik Bruto Indonesia Triwulanan 2014-2018</w:t>
      </w:r>
      <w:r w:rsidR="0052199C" w:rsidRPr="007A5AE7">
        <w:rPr>
          <w:noProof/>
          <w:szCs w:val="24"/>
        </w:rPr>
        <w:t>.</w:t>
      </w:r>
      <w:r w:rsidR="007D5A1C" w:rsidRPr="007A5AE7">
        <w:rPr>
          <w:noProof/>
          <w:szCs w:val="24"/>
          <w:lang w:val="id-ID"/>
        </w:rPr>
        <w:t xml:space="preserve"> diunduh dari https://www.bps.go.id/publication/2018/10/05/02d80724b71eb684620a2e88/pdb-indonesia-triwulanan-2014-2018.html tanggal 3 J</w:t>
      </w:r>
      <w:r w:rsidR="001A0664" w:rsidRPr="007A5AE7">
        <w:rPr>
          <w:noProof/>
          <w:szCs w:val="24"/>
          <w:lang w:val="id-ID"/>
        </w:rPr>
        <w:t>anuari 2021</w:t>
      </w:r>
    </w:p>
    <w:p w14:paraId="611C1016" w14:textId="77777777" w:rsidR="0052199C" w:rsidRPr="007A5AE7" w:rsidRDefault="0052199C" w:rsidP="0052199C">
      <w:pPr>
        <w:widowControl w:val="0"/>
        <w:adjustRightInd w:val="0"/>
        <w:ind w:left="480" w:hanging="480"/>
        <w:rPr>
          <w:noProof/>
          <w:szCs w:val="24"/>
        </w:rPr>
      </w:pPr>
      <w:r w:rsidRPr="007A5AE7">
        <w:rPr>
          <w:noProof/>
          <w:szCs w:val="24"/>
        </w:rPr>
        <w:t xml:space="preserve">Banerjee, S. (2016). Determinants of Dividend Policy for Select Information Technology Companies in India:An Empirical Analysis. </w:t>
      </w:r>
      <w:r w:rsidRPr="007A5AE7">
        <w:rPr>
          <w:i/>
          <w:iCs/>
          <w:noProof/>
          <w:szCs w:val="24"/>
        </w:rPr>
        <w:t>Parikalpana: KIIT Journal of Management</w:t>
      </w:r>
      <w:r w:rsidRPr="007A5AE7">
        <w:rPr>
          <w:noProof/>
          <w:szCs w:val="24"/>
        </w:rPr>
        <w:t xml:space="preserve">, </w:t>
      </w:r>
      <w:r w:rsidRPr="007A5AE7">
        <w:rPr>
          <w:i/>
          <w:iCs/>
          <w:noProof/>
          <w:szCs w:val="24"/>
        </w:rPr>
        <w:t>12</w:t>
      </w:r>
      <w:r w:rsidRPr="007A5AE7">
        <w:rPr>
          <w:noProof/>
          <w:szCs w:val="24"/>
        </w:rPr>
        <w:t>(2), 152. https://doi.org/10.23862/kiit-parikalpana/2016/v12/i2/132993</w:t>
      </w:r>
    </w:p>
    <w:p w14:paraId="0CA210E9" w14:textId="77777777" w:rsidR="0052199C" w:rsidRPr="007A5AE7" w:rsidRDefault="0052199C" w:rsidP="0052199C">
      <w:pPr>
        <w:widowControl w:val="0"/>
        <w:adjustRightInd w:val="0"/>
        <w:ind w:left="480" w:hanging="480"/>
        <w:rPr>
          <w:noProof/>
          <w:szCs w:val="24"/>
        </w:rPr>
      </w:pPr>
      <w:r w:rsidRPr="007A5AE7">
        <w:rPr>
          <w:noProof/>
          <w:szCs w:val="24"/>
        </w:rPr>
        <w:t xml:space="preserve">Barus, A., &amp; Leliani. (2013). </w:t>
      </w:r>
      <w:r w:rsidR="00ED293A" w:rsidRPr="007A5AE7">
        <w:rPr>
          <w:noProof/>
          <w:szCs w:val="24"/>
        </w:rPr>
        <w:t>Analisis Faktor-Faktor yang Mem</w:t>
      </w:r>
      <w:r w:rsidRPr="007A5AE7">
        <w:rPr>
          <w:noProof/>
          <w:szCs w:val="24"/>
        </w:rPr>
        <w:t xml:space="preserve">engaruhi Profitabilitas pada Perusahaan Manufaktur yang Terdaftar di Bursa Efek Indonesia. </w:t>
      </w:r>
      <w:r w:rsidRPr="007A5AE7">
        <w:rPr>
          <w:i/>
          <w:iCs/>
          <w:noProof/>
          <w:szCs w:val="24"/>
        </w:rPr>
        <w:t>JWEM (Jurnal Wira Ekonomi Mikroskil)</w:t>
      </w:r>
      <w:r w:rsidRPr="007A5AE7">
        <w:rPr>
          <w:noProof/>
          <w:szCs w:val="24"/>
        </w:rPr>
        <w:t xml:space="preserve">, </w:t>
      </w:r>
      <w:r w:rsidRPr="007A5AE7">
        <w:rPr>
          <w:i/>
          <w:iCs/>
          <w:noProof/>
          <w:szCs w:val="24"/>
        </w:rPr>
        <w:t>3</w:t>
      </w:r>
      <w:r w:rsidRPr="007A5AE7">
        <w:rPr>
          <w:noProof/>
          <w:szCs w:val="24"/>
        </w:rPr>
        <w:t>(2), 111–121.</w:t>
      </w:r>
    </w:p>
    <w:p w14:paraId="406F8353" w14:textId="77777777" w:rsidR="0052199C" w:rsidRPr="007A5AE7" w:rsidRDefault="0052199C" w:rsidP="0052199C">
      <w:pPr>
        <w:widowControl w:val="0"/>
        <w:adjustRightInd w:val="0"/>
        <w:ind w:left="480" w:hanging="480"/>
        <w:rPr>
          <w:noProof/>
          <w:szCs w:val="24"/>
        </w:rPr>
      </w:pPr>
      <w:r w:rsidRPr="007A5AE7">
        <w:rPr>
          <w:noProof/>
          <w:szCs w:val="24"/>
        </w:rPr>
        <w:t xml:space="preserve">Budiarso, N. S. (2018). The Signals of Dividend. </w:t>
      </w:r>
      <w:r w:rsidRPr="007A5AE7">
        <w:rPr>
          <w:i/>
          <w:iCs/>
          <w:noProof/>
          <w:szCs w:val="24"/>
        </w:rPr>
        <w:t>Jurnal Accountability</w:t>
      </w:r>
      <w:r w:rsidRPr="007A5AE7">
        <w:rPr>
          <w:noProof/>
          <w:szCs w:val="24"/>
        </w:rPr>
        <w:t xml:space="preserve">, </w:t>
      </w:r>
      <w:r w:rsidRPr="007A5AE7">
        <w:rPr>
          <w:i/>
          <w:iCs/>
          <w:noProof/>
          <w:szCs w:val="24"/>
        </w:rPr>
        <w:t>7</w:t>
      </w:r>
      <w:r w:rsidRPr="007A5AE7">
        <w:rPr>
          <w:noProof/>
          <w:szCs w:val="24"/>
        </w:rPr>
        <w:t>(01), 42–47. https://doi.org/10.32400/ja.24806.7.01.2018.42-47</w:t>
      </w:r>
    </w:p>
    <w:p w14:paraId="110DE856" w14:textId="77777777" w:rsidR="0052199C" w:rsidRPr="007A5AE7" w:rsidRDefault="0052199C" w:rsidP="0052199C">
      <w:pPr>
        <w:widowControl w:val="0"/>
        <w:adjustRightInd w:val="0"/>
        <w:ind w:left="480" w:hanging="480"/>
        <w:rPr>
          <w:noProof/>
          <w:szCs w:val="24"/>
          <w:lang w:val="id-ID"/>
        </w:rPr>
      </w:pPr>
      <w:r w:rsidRPr="007A5AE7">
        <w:rPr>
          <w:noProof/>
          <w:szCs w:val="24"/>
        </w:rPr>
        <w:t xml:space="preserve">Fahmi, I. (2014). </w:t>
      </w:r>
      <w:r w:rsidRPr="007A5AE7">
        <w:rPr>
          <w:i/>
          <w:iCs/>
          <w:noProof/>
          <w:szCs w:val="24"/>
        </w:rPr>
        <w:t>Manajemen Keuangan Perusahaan dan Pasar Modal</w:t>
      </w:r>
      <w:r w:rsidRPr="007A5AE7">
        <w:rPr>
          <w:noProof/>
          <w:szCs w:val="24"/>
        </w:rPr>
        <w:t>.</w:t>
      </w:r>
      <w:r w:rsidR="005215BE" w:rsidRPr="007A5AE7">
        <w:rPr>
          <w:noProof/>
          <w:szCs w:val="24"/>
          <w:lang w:val="id-ID"/>
        </w:rPr>
        <w:t xml:space="preserve"> Jakarta:</w:t>
      </w:r>
      <w:r w:rsidRPr="007A5AE7">
        <w:rPr>
          <w:noProof/>
          <w:szCs w:val="24"/>
        </w:rPr>
        <w:t xml:space="preserve"> Mitra Wacana Media.</w:t>
      </w:r>
    </w:p>
    <w:p w14:paraId="5D96F545" w14:textId="77777777" w:rsidR="0052199C" w:rsidRPr="007A5AE7" w:rsidRDefault="0052199C" w:rsidP="0052199C">
      <w:pPr>
        <w:widowControl w:val="0"/>
        <w:adjustRightInd w:val="0"/>
        <w:ind w:left="480" w:hanging="480"/>
        <w:rPr>
          <w:noProof/>
          <w:szCs w:val="24"/>
        </w:rPr>
      </w:pPr>
      <w:r w:rsidRPr="007A5AE7">
        <w:rPr>
          <w:noProof/>
          <w:szCs w:val="24"/>
        </w:rPr>
        <w:t xml:space="preserve">Fitri, R. R., Hosen, M. N., &amp; Muhari, S. (2016). Analysis of Factors that Impact Dividend Payout Ratio on Listed Companies at Jakarta Islamic Index. </w:t>
      </w:r>
      <w:r w:rsidRPr="007A5AE7">
        <w:rPr>
          <w:i/>
          <w:iCs/>
          <w:noProof/>
          <w:szCs w:val="24"/>
        </w:rPr>
        <w:t>International Journal of Academic Research in Accounting, Finance and Management Sciences</w:t>
      </w:r>
      <w:r w:rsidRPr="007A5AE7">
        <w:rPr>
          <w:noProof/>
          <w:szCs w:val="24"/>
        </w:rPr>
        <w:t xml:space="preserve">, </w:t>
      </w:r>
      <w:r w:rsidRPr="007A5AE7">
        <w:rPr>
          <w:i/>
          <w:iCs/>
          <w:noProof/>
          <w:szCs w:val="24"/>
        </w:rPr>
        <w:t>6</w:t>
      </w:r>
      <w:r w:rsidRPr="007A5AE7">
        <w:rPr>
          <w:noProof/>
          <w:szCs w:val="24"/>
        </w:rPr>
        <w:t>(2), 87–97. https://doi.org/10.6007/ijarafms/v6-i2/2074</w:t>
      </w:r>
    </w:p>
    <w:p w14:paraId="034C4398" w14:textId="77777777" w:rsidR="0052199C" w:rsidRPr="007A5AE7" w:rsidRDefault="0052199C" w:rsidP="0052199C">
      <w:pPr>
        <w:widowControl w:val="0"/>
        <w:adjustRightInd w:val="0"/>
        <w:ind w:left="480" w:hanging="480"/>
        <w:rPr>
          <w:noProof/>
          <w:szCs w:val="24"/>
        </w:rPr>
      </w:pPr>
      <w:r w:rsidRPr="007A5AE7">
        <w:rPr>
          <w:noProof/>
          <w:szCs w:val="24"/>
        </w:rPr>
        <w:t xml:space="preserve">Gunawan, T., &amp; Rusdianti, E. (2019). Pengaruh Debt </w:t>
      </w:r>
      <w:r w:rsidR="001456BC" w:rsidRPr="007A5AE7">
        <w:rPr>
          <w:noProof/>
          <w:szCs w:val="24"/>
        </w:rPr>
        <w:t>To Equity Ratio, Profitability dan Firm Size t</w:t>
      </w:r>
      <w:r w:rsidRPr="007A5AE7">
        <w:rPr>
          <w:noProof/>
          <w:szCs w:val="24"/>
        </w:rPr>
        <w:t xml:space="preserve">erhadap Effetive Tax Rate Serta Dampaknya Terhadap Dividend Payout Ratio. </w:t>
      </w:r>
      <w:r w:rsidRPr="007A5AE7">
        <w:rPr>
          <w:i/>
          <w:iCs/>
          <w:noProof/>
          <w:szCs w:val="24"/>
        </w:rPr>
        <w:t>Jurnal Riset Ekonomi dan Bisnis</w:t>
      </w:r>
      <w:r w:rsidRPr="007A5AE7">
        <w:rPr>
          <w:noProof/>
          <w:szCs w:val="24"/>
        </w:rPr>
        <w:t xml:space="preserve">, </w:t>
      </w:r>
      <w:r w:rsidRPr="007A5AE7">
        <w:rPr>
          <w:i/>
          <w:iCs/>
          <w:noProof/>
          <w:szCs w:val="24"/>
        </w:rPr>
        <w:t>12</w:t>
      </w:r>
      <w:r w:rsidRPr="007A5AE7">
        <w:rPr>
          <w:noProof/>
          <w:szCs w:val="24"/>
        </w:rPr>
        <w:t>(1), 37–54.</w:t>
      </w:r>
    </w:p>
    <w:p w14:paraId="1FC9C46F" w14:textId="77777777" w:rsidR="0052199C" w:rsidRPr="007A5AE7" w:rsidRDefault="0052199C" w:rsidP="0052199C">
      <w:pPr>
        <w:widowControl w:val="0"/>
        <w:adjustRightInd w:val="0"/>
        <w:ind w:left="480" w:hanging="480"/>
        <w:rPr>
          <w:noProof/>
          <w:szCs w:val="24"/>
        </w:rPr>
      </w:pPr>
      <w:r w:rsidRPr="007A5AE7">
        <w:rPr>
          <w:noProof/>
          <w:szCs w:val="24"/>
        </w:rPr>
        <w:t xml:space="preserve">Hanif, M., &amp; Bustaman. (2017). Pengaruh Debt to Equity Ratio, Return on Asset, Firm Size, dan Earning Per Share Terhadap Dividend Payout Ratio (Studi pada Perusahaan Manufaktur yang Terdaftar di Bursa Efek Indonesia Tahun 2011-2015). </w:t>
      </w:r>
      <w:r w:rsidRPr="007A5AE7">
        <w:rPr>
          <w:i/>
          <w:iCs/>
          <w:noProof/>
          <w:szCs w:val="24"/>
        </w:rPr>
        <w:t>Jurnal Ilmiah Mahasiswa Ekonomi Akuntansi</w:t>
      </w:r>
      <w:r w:rsidRPr="007A5AE7">
        <w:rPr>
          <w:noProof/>
          <w:szCs w:val="24"/>
        </w:rPr>
        <w:t xml:space="preserve">, </w:t>
      </w:r>
      <w:r w:rsidRPr="007A5AE7">
        <w:rPr>
          <w:i/>
          <w:iCs/>
          <w:noProof/>
          <w:szCs w:val="24"/>
        </w:rPr>
        <w:t>2</w:t>
      </w:r>
      <w:r w:rsidRPr="007A5AE7">
        <w:rPr>
          <w:noProof/>
          <w:szCs w:val="24"/>
        </w:rPr>
        <w:t>(1), 73–81.</w:t>
      </w:r>
    </w:p>
    <w:p w14:paraId="1A81A23B" w14:textId="77777777" w:rsidR="0052199C" w:rsidRPr="007A5AE7" w:rsidRDefault="0052199C" w:rsidP="0052199C">
      <w:pPr>
        <w:widowControl w:val="0"/>
        <w:adjustRightInd w:val="0"/>
        <w:ind w:left="480" w:hanging="480"/>
        <w:rPr>
          <w:noProof/>
          <w:szCs w:val="24"/>
        </w:rPr>
      </w:pPr>
      <w:r w:rsidRPr="007A5AE7">
        <w:rPr>
          <w:noProof/>
          <w:szCs w:val="24"/>
        </w:rPr>
        <w:lastRenderedPageBreak/>
        <w:t>Hardiyanti, N. (2012). Analisis Pengaruh Insider Owners</w:t>
      </w:r>
      <w:r w:rsidR="001456BC" w:rsidRPr="007A5AE7">
        <w:rPr>
          <w:noProof/>
          <w:szCs w:val="24"/>
        </w:rPr>
        <w:t xml:space="preserve">hip, Leverage, Profitabilitas, </w:t>
      </w:r>
      <w:r w:rsidR="001456BC" w:rsidRPr="007A5AE7">
        <w:rPr>
          <w:noProof/>
          <w:szCs w:val="24"/>
          <w:lang w:val="id-ID"/>
        </w:rPr>
        <w:t>F</w:t>
      </w:r>
      <w:r w:rsidRPr="007A5AE7">
        <w:rPr>
          <w:noProof/>
          <w:szCs w:val="24"/>
        </w:rPr>
        <w:t xml:space="preserve">irm Size dan Dividen Ratio Terhadap Nilai Perusahaan. </w:t>
      </w:r>
      <w:r w:rsidRPr="007A5AE7">
        <w:rPr>
          <w:i/>
          <w:iCs/>
          <w:noProof/>
          <w:szCs w:val="24"/>
        </w:rPr>
        <w:t>Skripsi Universitas Negeri Semarang</w:t>
      </w:r>
      <w:r w:rsidRPr="007A5AE7">
        <w:rPr>
          <w:noProof/>
          <w:szCs w:val="24"/>
        </w:rPr>
        <w:t>, 1–100.</w:t>
      </w:r>
    </w:p>
    <w:p w14:paraId="7A397BFC" w14:textId="77777777" w:rsidR="0052199C" w:rsidRPr="007A5AE7" w:rsidRDefault="0052199C" w:rsidP="0052199C">
      <w:pPr>
        <w:widowControl w:val="0"/>
        <w:adjustRightInd w:val="0"/>
        <w:ind w:left="480" w:hanging="480"/>
        <w:rPr>
          <w:noProof/>
          <w:szCs w:val="24"/>
        </w:rPr>
      </w:pPr>
      <w:r w:rsidRPr="007A5AE7">
        <w:rPr>
          <w:noProof/>
          <w:szCs w:val="24"/>
        </w:rPr>
        <w:t>Harun, S., &amp; Jeandry, G. (2018). Pengaruh Profitabilitas, Free C</w:t>
      </w:r>
      <w:r w:rsidR="001456BC" w:rsidRPr="007A5AE7">
        <w:rPr>
          <w:noProof/>
          <w:szCs w:val="24"/>
        </w:rPr>
        <w:t xml:space="preserve">ash Flow, Leverage, Likuiditas </w:t>
      </w:r>
      <w:r w:rsidR="001456BC" w:rsidRPr="007A5AE7">
        <w:rPr>
          <w:noProof/>
          <w:szCs w:val="24"/>
          <w:lang w:val="id-ID"/>
        </w:rPr>
        <w:t>d</w:t>
      </w:r>
      <w:r w:rsidRPr="007A5AE7">
        <w:rPr>
          <w:noProof/>
          <w:szCs w:val="24"/>
        </w:rPr>
        <w:t>an Size terhadap Dividen Payout Ratio (DPR) p</w:t>
      </w:r>
      <w:r w:rsidR="001456BC" w:rsidRPr="007A5AE7">
        <w:rPr>
          <w:noProof/>
          <w:szCs w:val="24"/>
        </w:rPr>
        <w:t>ada Perusahaan Manufaktur yang T</w:t>
      </w:r>
      <w:r w:rsidRPr="007A5AE7">
        <w:rPr>
          <w:noProof/>
          <w:szCs w:val="24"/>
        </w:rPr>
        <w:t xml:space="preserve">erdaftar di Bursa Efek Indonesia. </w:t>
      </w:r>
      <w:r w:rsidRPr="007A5AE7">
        <w:rPr>
          <w:i/>
          <w:iCs/>
          <w:noProof/>
          <w:szCs w:val="24"/>
        </w:rPr>
        <w:t>Jurnal Riset Akuntansi</w:t>
      </w:r>
      <w:r w:rsidRPr="007A5AE7">
        <w:rPr>
          <w:noProof/>
          <w:szCs w:val="24"/>
        </w:rPr>
        <w:t xml:space="preserve">, </w:t>
      </w:r>
      <w:r w:rsidRPr="007A5AE7">
        <w:rPr>
          <w:i/>
          <w:iCs/>
          <w:noProof/>
          <w:szCs w:val="24"/>
        </w:rPr>
        <w:t>5</w:t>
      </w:r>
      <w:r w:rsidRPr="007A5AE7">
        <w:rPr>
          <w:noProof/>
          <w:szCs w:val="24"/>
        </w:rPr>
        <w:t>(2), 122–137.</w:t>
      </w:r>
    </w:p>
    <w:p w14:paraId="0A56687D" w14:textId="77777777" w:rsidR="0052199C" w:rsidRPr="007A5AE7" w:rsidRDefault="0052199C" w:rsidP="0052199C">
      <w:pPr>
        <w:widowControl w:val="0"/>
        <w:adjustRightInd w:val="0"/>
        <w:ind w:left="480" w:hanging="480"/>
        <w:rPr>
          <w:noProof/>
          <w:szCs w:val="24"/>
          <w:lang w:val="id-ID"/>
        </w:rPr>
      </w:pPr>
      <w:r w:rsidRPr="007A5AE7">
        <w:rPr>
          <w:noProof/>
          <w:szCs w:val="24"/>
        </w:rPr>
        <w:t xml:space="preserve">idx.co.id. (2021). </w:t>
      </w:r>
      <w:r w:rsidRPr="007A5AE7">
        <w:rPr>
          <w:i/>
          <w:iCs/>
          <w:noProof/>
          <w:szCs w:val="24"/>
        </w:rPr>
        <w:t>Laporan Keuangan Perusahaan Tercatat</w:t>
      </w:r>
      <w:r w:rsidRPr="007A5AE7">
        <w:rPr>
          <w:noProof/>
          <w:szCs w:val="24"/>
        </w:rPr>
        <w:t>. www.idx.co.id</w:t>
      </w:r>
      <w:r w:rsidR="001A0664" w:rsidRPr="007A5AE7">
        <w:rPr>
          <w:noProof/>
          <w:szCs w:val="24"/>
          <w:lang w:val="id-ID"/>
        </w:rPr>
        <w:t xml:space="preserve"> diunduh tanggal </w:t>
      </w:r>
      <w:r w:rsidR="005215BE" w:rsidRPr="007A5AE7">
        <w:rPr>
          <w:noProof/>
          <w:szCs w:val="24"/>
          <w:lang w:val="id-ID"/>
        </w:rPr>
        <w:t>28 September 2020</w:t>
      </w:r>
    </w:p>
    <w:p w14:paraId="2FF3334A" w14:textId="77777777" w:rsidR="0052199C" w:rsidRPr="007A5AE7" w:rsidRDefault="0052199C" w:rsidP="0052199C">
      <w:pPr>
        <w:widowControl w:val="0"/>
        <w:adjustRightInd w:val="0"/>
        <w:ind w:left="480" w:hanging="480"/>
        <w:rPr>
          <w:noProof/>
          <w:szCs w:val="24"/>
          <w:lang w:val="id-ID"/>
        </w:rPr>
      </w:pPr>
      <w:r w:rsidRPr="007A5AE7">
        <w:rPr>
          <w:noProof/>
          <w:szCs w:val="24"/>
        </w:rPr>
        <w:t xml:space="preserve">Kasmir. (2017). </w:t>
      </w:r>
      <w:r w:rsidRPr="007A5AE7">
        <w:rPr>
          <w:i/>
          <w:iCs/>
          <w:noProof/>
          <w:szCs w:val="24"/>
        </w:rPr>
        <w:t>Analisis Laporan Keuangan</w:t>
      </w:r>
      <w:r w:rsidRPr="007A5AE7">
        <w:rPr>
          <w:noProof/>
          <w:szCs w:val="24"/>
        </w:rPr>
        <w:t xml:space="preserve">. </w:t>
      </w:r>
      <w:r w:rsidR="005215BE" w:rsidRPr="007A5AE7">
        <w:rPr>
          <w:noProof/>
          <w:szCs w:val="24"/>
          <w:lang w:val="id-ID"/>
        </w:rPr>
        <w:t xml:space="preserve">Jakarta: </w:t>
      </w:r>
      <w:r w:rsidRPr="007A5AE7">
        <w:rPr>
          <w:noProof/>
          <w:szCs w:val="24"/>
        </w:rPr>
        <w:t>Rajawali Pers.</w:t>
      </w:r>
      <w:r w:rsidR="005215BE" w:rsidRPr="007A5AE7">
        <w:rPr>
          <w:noProof/>
          <w:szCs w:val="24"/>
          <w:lang w:val="id-ID"/>
        </w:rPr>
        <w:t xml:space="preserve"> </w:t>
      </w:r>
    </w:p>
    <w:p w14:paraId="20037A59" w14:textId="77777777" w:rsidR="0052199C" w:rsidRPr="007A5AE7" w:rsidRDefault="0052199C" w:rsidP="0052199C">
      <w:pPr>
        <w:widowControl w:val="0"/>
        <w:adjustRightInd w:val="0"/>
        <w:ind w:left="480" w:hanging="480"/>
        <w:rPr>
          <w:noProof/>
          <w:szCs w:val="24"/>
        </w:rPr>
      </w:pPr>
      <w:r w:rsidRPr="007A5AE7">
        <w:rPr>
          <w:noProof/>
          <w:szCs w:val="24"/>
        </w:rPr>
        <w:t>Kautsar, A. (2014). Analisis Pengaruh Firm Si</w:t>
      </w:r>
      <w:r w:rsidR="001456BC" w:rsidRPr="007A5AE7">
        <w:rPr>
          <w:noProof/>
          <w:szCs w:val="24"/>
        </w:rPr>
        <w:t>ze, DER</w:t>
      </w:r>
      <w:r w:rsidRPr="007A5AE7">
        <w:rPr>
          <w:noProof/>
          <w:szCs w:val="24"/>
        </w:rPr>
        <w:t xml:space="preserve">, Dan Sales Growth </w:t>
      </w:r>
      <w:r w:rsidR="001456BC" w:rsidRPr="007A5AE7">
        <w:rPr>
          <w:noProof/>
          <w:szCs w:val="24"/>
        </w:rPr>
        <w:t>Terhadap Dividend Payout Ratio dengan ROE s</w:t>
      </w:r>
      <w:r w:rsidRPr="007A5AE7">
        <w:rPr>
          <w:noProof/>
          <w:szCs w:val="24"/>
        </w:rPr>
        <w:t>eb</w:t>
      </w:r>
      <w:r w:rsidR="001456BC" w:rsidRPr="007A5AE7">
        <w:rPr>
          <w:noProof/>
          <w:szCs w:val="24"/>
        </w:rPr>
        <w:t>agai Variabel Intervening p</w:t>
      </w:r>
      <w:r w:rsidRPr="007A5AE7">
        <w:rPr>
          <w:noProof/>
          <w:szCs w:val="24"/>
        </w:rPr>
        <w:t>ada P</w:t>
      </w:r>
      <w:r w:rsidR="001456BC" w:rsidRPr="007A5AE7">
        <w:rPr>
          <w:noProof/>
          <w:szCs w:val="24"/>
        </w:rPr>
        <w:t>erusahaan Non Keuangan yang Listed di BEI</w:t>
      </w:r>
      <w:r w:rsidRPr="007A5AE7">
        <w:rPr>
          <w:noProof/>
          <w:szCs w:val="24"/>
        </w:rPr>
        <w:t xml:space="preserve"> Tahun 2009-2011. </w:t>
      </w:r>
      <w:r w:rsidRPr="007A5AE7">
        <w:rPr>
          <w:i/>
          <w:iCs/>
          <w:noProof/>
          <w:szCs w:val="24"/>
        </w:rPr>
        <w:t>Jurnal Bisnis Strategi</w:t>
      </w:r>
      <w:r w:rsidRPr="007A5AE7">
        <w:rPr>
          <w:noProof/>
          <w:szCs w:val="24"/>
        </w:rPr>
        <w:t xml:space="preserve">, </w:t>
      </w:r>
      <w:r w:rsidRPr="007A5AE7">
        <w:rPr>
          <w:i/>
          <w:iCs/>
          <w:noProof/>
          <w:szCs w:val="24"/>
        </w:rPr>
        <w:t>23</w:t>
      </w:r>
      <w:r w:rsidRPr="007A5AE7">
        <w:rPr>
          <w:noProof/>
          <w:szCs w:val="24"/>
        </w:rPr>
        <w:t>(2), 1–13. https://doi.org/10.14710/jbs.23.2.1-13</w:t>
      </w:r>
    </w:p>
    <w:p w14:paraId="4079615A" w14:textId="77777777" w:rsidR="0052199C" w:rsidRPr="007A5AE7" w:rsidRDefault="0052199C" w:rsidP="0052199C">
      <w:pPr>
        <w:widowControl w:val="0"/>
        <w:adjustRightInd w:val="0"/>
        <w:ind w:left="480" w:hanging="480"/>
        <w:rPr>
          <w:noProof/>
          <w:szCs w:val="24"/>
        </w:rPr>
      </w:pPr>
      <w:r w:rsidRPr="007A5AE7">
        <w:rPr>
          <w:noProof/>
          <w:szCs w:val="24"/>
        </w:rPr>
        <w:t xml:space="preserve">Kautsar, A. (2019). Profitability is a Mediation Variable of Debt on Dividend Payout Indonesian Agriculture Companies. </w:t>
      </w:r>
      <w:r w:rsidRPr="007A5AE7">
        <w:rPr>
          <w:i/>
          <w:iCs/>
          <w:noProof/>
          <w:szCs w:val="24"/>
        </w:rPr>
        <w:t>Scholars Journal of Economics, Business and Management</w:t>
      </w:r>
      <w:r w:rsidRPr="007A5AE7">
        <w:rPr>
          <w:noProof/>
          <w:szCs w:val="24"/>
        </w:rPr>
        <w:t xml:space="preserve">, </w:t>
      </w:r>
      <w:r w:rsidRPr="007A5AE7">
        <w:rPr>
          <w:i/>
          <w:iCs/>
          <w:noProof/>
          <w:szCs w:val="24"/>
        </w:rPr>
        <w:t>6</w:t>
      </w:r>
      <w:r w:rsidRPr="007A5AE7">
        <w:rPr>
          <w:noProof/>
          <w:szCs w:val="24"/>
        </w:rPr>
        <w:t>(2), 143–146. https://doi.org/10.21276/sjebm.2019.6.2.9</w:t>
      </w:r>
    </w:p>
    <w:p w14:paraId="0B989C4E" w14:textId="77777777" w:rsidR="0052199C" w:rsidRPr="007A5AE7" w:rsidRDefault="0052199C" w:rsidP="0052199C">
      <w:pPr>
        <w:widowControl w:val="0"/>
        <w:adjustRightInd w:val="0"/>
        <w:ind w:left="480" w:hanging="480"/>
        <w:rPr>
          <w:noProof/>
          <w:szCs w:val="24"/>
          <w:lang w:val="id-ID"/>
        </w:rPr>
      </w:pPr>
      <w:r w:rsidRPr="007A5AE7">
        <w:rPr>
          <w:noProof/>
          <w:szCs w:val="24"/>
        </w:rPr>
        <w:t xml:space="preserve">Kementrian Pertanian Republik Indonesia. (2019). </w:t>
      </w:r>
      <w:r w:rsidRPr="007A5AE7">
        <w:rPr>
          <w:i/>
          <w:iCs/>
          <w:noProof/>
          <w:szCs w:val="24"/>
        </w:rPr>
        <w:t>Pertumbuhan PDB Pertanian RI 2018 Melebihi Target</w:t>
      </w:r>
      <w:r w:rsidRPr="007A5AE7">
        <w:rPr>
          <w:noProof/>
          <w:szCs w:val="24"/>
        </w:rPr>
        <w:t>. www.pertanian.go.id. https://www.pertanian.go.id/home/?show=news&amp;act=view&amp;id=3726</w:t>
      </w:r>
      <w:r w:rsidR="005215BE" w:rsidRPr="007A5AE7">
        <w:rPr>
          <w:noProof/>
          <w:szCs w:val="24"/>
          <w:lang w:val="id-ID"/>
        </w:rPr>
        <w:t xml:space="preserve"> diunduh tanggal 6 Maret 2021</w:t>
      </w:r>
    </w:p>
    <w:p w14:paraId="78B1114F" w14:textId="77777777" w:rsidR="0052199C" w:rsidRPr="007A5AE7" w:rsidRDefault="0052199C" w:rsidP="0052199C">
      <w:pPr>
        <w:widowControl w:val="0"/>
        <w:adjustRightInd w:val="0"/>
        <w:ind w:left="480" w:hanging="480"/>
        <w:rPr>
          <w:noProof/>
          <w:szCs w:val="24"/>
        </w:rPr>
      </w:pPr>
      <w:r w:rsidRPr="007A5AE7">
        <w:rPr>
          <w:noProof/>
          <w:szCs w:val="24"/>
        </w:rPr>
        <w:t>Khan, F. A., &amp; Ahmad, N. (2017). Determinants</w:t>
      </w:r>
      <w:r w:rsidR="001456BC" w:rsidRPr="007A5AE7">
        <w:rPr>
          <w:noProof/>
          <w:szCs w:val="24"/>
        </w:rPr>
        <w:t xml:space="preserve"> of Dividend Payout: An Empirical Study of Pharmaceutical Companies of Pakistan Stock E</w:t>
      </w:r>
      <w:r w:rsidRPr="007A5AE7">
        <w:rPr>
          <w:noProof/>
          <w:szCs w:val="24"/>
        </w:rPr>
        <w:t xml:space="preserve">xchange (PSX). </w:t>
      </w:r>
      <w:r w:rsidRPr="007A5AE7">
        <w:rPr>
          <w:i/>
          <w:iCs/>
          <w:noProof/>
          <w:szCs w:val="24"/>
        </w:rPr>
        <w:t>Journal of Financial Studies &amp; Research</w:t>
      </w:r>
      <w:r w:rsidRPr="007A5AE7">
        <w:rPr>
          <w:noProof/>
          <w:szCs w:val="24"/>
        </w:rPr>
        <w:t xml:space="preserve">, </w:t>
      </w:r>
      <w:r w:rsidRPr="007A5AE7">
        <w:rPr>
          <w:i/>
          <w:iCs/>
          <w:noProof/>
          <w:szCs w:val="24"/>
        </w:rPr>
        <w:t>2017</w:t>
      </w:r>
      <w:r w:rsidRPr="007A5AE7">
        <w:rPr>
          <w:noProof/>
          <w:szCs w:val="24"/>
        </w:rPr>
        <w:t>, 1–16. https://doi.org/10.5171/2017.538821</w:t>
      </w:r>
    </w:p>
    <w:p w14:paraId="3BF1EDA6" w14:textId="67FB5334" w:rsidR="0052199C" w:rsidRPr="007A5AE7" w:rsidRDefault="0052199C" w:rsidP="0052199C">
      <w:pPr>
        <w:widowControl w:val="0"/>
        <w:adjustRightInd w:val="0"/>
        <w:ind w:left="480" w:hanging="480"/>
        <w:rPr>
          <w:noProof/>
          <w:szCs w:val="24"/>
        </w:rPr>
      </w:pPr>
      <w:r w:rsidRPr="007A5AE7">
        <w:rPr>
          <w:noProof/>
          <w:szCs w:val="24"/>
        </w:rPr>
        <w:t>Khan, W., Naz, A., Khan, W., Khan, Q., Khan, T., &amp; Mughal, I. (20</w:t>
      </w:r>
      <w:r w:rsidR="001456BC" w:rsidRPr="007A5AE7">
        <w:rPr>
          <w:noProof/>
          <w:szCs w:val="24"/>
        </w:rPr>
        <w:t xml:space="preserve">13). Impact Assessment of </w:t>
      </w:r>
      <w:r w:rsidR="001456BC" w:rsidRPr="007A5AE7">
        <w:rPr>
          <w:noProof/>
          <w:szCs w:val="24"/>
          <w:lang w:val="id-ID"/>
        </w:rPr>
        <w:t>F</w:t>
      </w:r>
      <w:r w:rsidRPr="007A5AE7">
        <w:rPr>
          <w:noProof/>
          <w:szCs w:val="24"/>
        </w:rPr>
        <w:t>i</w:t>
      </w:r>
      <w:r w:rsidR="001456BC" w:rsidRPr="007A5AE7">
        <w:rPr>
          <w:noProof/>
          <w:szCs w:val="24"/>
        </w:rPr>
        <w:t>nancial Performance and Leverage on Dividend Policy of Pakistan Chemical and P</w:t>
      </w:r>
      <w:r w:rsidR="00576F3D" w:rsidRPr="007A5AE7">
        <w:rPr>
          <w:noProof/>
          <w:szCs w:val="24"/>
        </w:rPr>
        <w:t>harmaceutical I</w:t>
      </w:r>
      <w:r w:rsidRPr="007A5AE7">
        <w:rPr>
          <w:noProof/>
          <w:szCs w:val="24"/>
        </w:rPr>
        <w:t xml:space="preserve">ndustries. </w:t>
      </w:r>
      <w:r w:rsidRPr="007A5AE7">
        <w:rPr>
          <w:i/>
          <w:iCs/>
          <w:noProof/>
          <w:szCs w:val="24"/>
        </w:rPr>
        <w:t>Middle East Journal of Scientific Research</w:t>
      </w:r>
      <w:r w:rsidRPr="007A5AE7">
        <w:rPr>
          <w:noProof/>
          <w:szCs w:val="24"/>
        </w:rPr>
        <w:t xml:space="preserve">, </w:t>
      </w:r>
      <w:r w:rsidRPr="007A5AE7">
        <w:rPr>
          <w:i/>
          <w:iCs/>
          <w:noProof/>
          <w:szCs w:val="24"/>
        </w:rPr>
        <w:t>16</w:t>
      </w:r>
      <w:r w:rsidRPr="007A5AE7">
        <w:rPr>
          <w:noProof/>
          <w:szCs w:val="24"/>
        </w:rPr>
        <w:t>(10), 1376–1382. https://doi.org/10.5829/idosi.mejsr.2013.16.10.11862</w:t>
      </w:r>
      <w:ins w:id="42" w:author="sista" w:date="2021-03-30T20:49:00Z">
        <w:r w:rsidR="00C32C73">
          <w:rPr>
            <w:noProof/>
            <w:szCs w:val="24"/>
          </w:rPr>
          <w:t xml:space="preserve"> </w:t>
        </w:r>
        <w:r w:rsidR="00C32C73" w:rsidRPr="00C32C73">
          <w:rPr>
            <w:noProof/>
            <w:szCs w:val="24"/>
          </w:rPr>
          <w:t>DOI: 10.5829/idosi.mejsr.2013.16.10.11862</w:t>
        </w:r>
      </w:ins>
    </w:p>
    <w:p w14:paraId="4B36CD26" w14:textId="77777777" w:rsidR="0052199C" w:rsidRPr="007A5AE7" w:rsidRDefault="0052199C" w:rsidP="0052199C">
      <w:pPr>
        <w:widowControl w:val="0"/>
        <w:adjustRightInd w:val="0"/>
        <w:ind w:left="480" w:hanging="480"/>
        <w:rPr>
          <w:noProof/>
          <w:szCs w:val="24"/>
        </w:rPr>
      </w:pPr>
      <w:r w:rsidRPr="007A5AE7">
        <w:rPr>
          <w:noProof/>
          <w:szCs w:val="24"/>
        </w:rPr>
        <w:t>Kusumo, C. Y., &amp; Darmawan, A. (2016). Pengaruh Perputaran M</w:t>
      </w:r>
      <w:r w:rsidR="00576F3D" w:rsidRPr="007A5AE7">
        <w:rPr>
          <w:noProof/>
          <w:szCs w:val="24"/>
        </w:rPr>
        <w:t>odal Kerja, Ukuran Perusahaan, d</w:t>
      </w:r>
      <w:r w:rsidRPr="007A5AE7">
        <w:rPr>
          <w:noProof/>
          <w:szCs w:val="24"/>
        </w:rPr>
        <w:t xml:space="preserve">an Diversifikasi Terhadap Profitabilitas (Studi Pada Perusahaan Food And Beverage Yang Terdaftar Di Bei Periode 2013 – 2016). </w:t>
      </w:r>
      <w:r w:rsidRPr="007A5AE7">
        <w:rPr>
          <w:i/>
          <w:iCs/>
          <w:noProof/>
          <w:szCs w:val="24"/>
        </w:rPr>
        <w:t>Jurnal Administrasi Bisnis</w:t>
      </w:r>
      <w:r w:rsidRPr="007A5AE7">
        <w:rPr>
          <w:noProof/>
          <w:szCs w:val="24"/>
        </w:rPr>
        <w:t xml:space="preserve">, </w:t>
      </w:r>
      <w:r w:rsidRPr="007A5AE7">
        <w:rPr>
          <w:i/>
          <w:iCs/>
          <w:noProof/>
          <w:szCs w:val="24"/>
        </w:rPr>
        <w:t>57</w:t>
      </w:r>
      <w:r w:rsidRPr="007A5AE7">
        <w:rPr>
          <w:noProof/>
          <w:szCs w:val="24"/>
        </w:rPr>
        <w:t>(1), 1–7.</w:t>
      </w:r>
    </w:p>
    <w:p w14:paraId="10690E76" w14:textId="77777777" w:rsidR="0052199C" w:rsidRPr="007A5AE7" w:rsidRDefault="0052199C" w:rsidP="0052199C">
      <w:pPr>
        <w:widowControl w:val="0"/>
        <w:adjustRightInd w:val="0"/>
        <w:ind w:left="480" w:hanging="480"/>
        <w:rPr>
          <w:noProof/>
          <w:szCs w:val="24"/>
        </w:rPr>
      </w:pPr>
      <w:r w:rsidRPr="007A5AE7">
        <w:rPr>
          <w:noProof/>
          <w:szCs w:val="24"/>
        </w:rPr>
        <w:t>Meiliani, L., &amp; Amboningtyas, D. (2017). Analisis Pengaruh Rasio Likuiditas, Leverage, dan Profitabilitas Terhadap Dividend Payout Ratio (DPR) dengan Firm Siz</w:t>
      </w:r>
      <w:r w:rsidR="00576F3D" w:rsidRPr="007A5AE7">
        <w:rPr>
          <w:noProof/>
          <w:szCs w:val="24"/>
        </w:rPr>
        <w:t>e Sebagai Variabel Intervining p</w:t>
      </w:r>
      <w:r w:rsidRPr="007A5AE7">
        <w:rPr>
          <w:noProof/>
          <w:szCs w:val="24"/>
        </w:rPr>
        <w:t xml:space="preserve">ada Perusahaan Manufaktur yang terdatar di Bursa Efek Indonesia Periode Tahun 2012-2016. </w:t>
      </w:r>
      <w:r w:rsidRPr="007A5AE7">
        <w:rPr>
          <w:i/>
          <w:iCs/>
          <w:noProof/>
          <w:szCs w:val="24"/>
        </w:rPr>
        <w:t>Jurnal of Management</w:t>
      </w:r>
      <w:r w:rsidRPr="007A5AE7">
        <w:rPr>
          <w:noProof/>
          <w:szCs w:val="24"/>
        </w:rPr>
        <w:t xml:space="preserve">, </w:t>
      </w:r>
      <w:r w:rsidRPr="007A5AE7">
        <w:rPr>
          <w:i/>
          <w:iCs/>
          <w:noProof/>
          <w:szCs w:val="24"/>
        </w:rPr>
        <w:t>3</w:t>
      </w:r>
      <w:r w:rsidRPr="007A5AE7">
        <w:rPr>
          <w:noProof/>
          <w:szCs w:val="24"/>
        </w:rPr>
        <w:t>(3), 1–9.</w:t>
      </w:r>
    </w:p>
    <w:p w14:paraId="295C8EAC" w14:textId="77777777" w:rsidR="0052199C" w:rsidRPr="007A5AE7" w:rsidRDefault="0052199C" w:rsidP="0052199C">
      <w:pPr>
        <w:widowControl w:val="0"/>
        <w:adjustRightInd w:val="0"/>
        <w:ind w:left="480" w:hanging="480"/>
        <w:rPr>
          <w:noProof/>
          <w:szCs w:val="24"/>
        </w:rPr>
      </w:pPr>
      <w:r w:rsidRPr="007A5AE7">
        <w:rPr>
          <w:noProof/>
          <w:szCs w:val="24"/>
        </w:rPr>
        <w:t xml:space="preserve">Mueller, D. C. (1972). A Life Cycle Theory of the Firm. </w:t>
      </w:r>
      <w:r w:rsidRPr="007A5AE7">
        <w:rPr>
          <w:i/>
          <w:iCs/>
          <w:noProof/>
          <w:szCs w:val="24"/>
        </w:rPr>
        <w:t>The Journal of Industrial Economics</w:t>
      </w:r>
      <w:r w:rsidRPr="007A5AE7">
        <w:rPr>
          <w:noProof/>
          <w:szCs w:val="24"/>
        </w:rPr>
        <w:t xml:space="preserve">, </w:t>
      </w:r>
      <w:r w:rsidRPr="007A5AE7">
        <w:rPr>
          <w:i/>
          <w:iCs/>
          <w:noProof/>
          <w:szCs w:val="24"/>
        </w:rPr>
        <w:t>20</w:t>
      </w:r>
      <w:r w:rsidRPr="007A5AE7">
        <w:rPr>
          <w:noProof/>
          <w:szCs w:val="24"/>
        </w:rPr>
        <w:t>(3), 199–219. https://doi.org/10.2307/2098055</w:t>
      </w:r>
    </w:p>
    <w:p w14:paraId="5EDA331A" w14:textId="77777777" w:rsidR="0052199C" w:rsidRPr="007A5AE7" w:rsidRDefault="0052199C" w:rsidP="0052199C">
      <w:pPr>
        <w:widowControl w:val="0"/>
        <w:adjustRightInd w:val="0"/>
        <w:ind w:left="480" w:hanging="480"/>
        <w:rPr>
          <w:noProof/>
          <w:szCs w:val="24"/>
        </w:rPr>
      </w:pPr>
      <w:r w:rsidRPr="007A5AE7">
        <w:rPr>
          <w:noProof/>
          <w:szCs w:val="24"/>
        </w:rPr>
        <w:t xml:space="preserve">Mui, Y. T., &amp; Mustapha, M. (2016). Determinants of Dividend Payout Ratio: Evidence from Malaysian Public Listed Firms. </w:t>
      </w:r>
      <w:r w:rsidRPr="007A5AE7">
        <w:rPr>
          <w:i/>
          <w:iCs/>
          <w:noProof/>
          <w:szCs w:val="24"/>
        </w:rPr>
        <w:t>Journal of Applied Environmental and Biological Sciences</w:t>
      </w:r>
      <w:r w:rsidRPr="007A5AE7">
        <w:rPr>
          <w:noProof/>
          <w:szCs w:val="24"/>
        </w:rPr>
        <w:t xml:space="preserve">, </w:t>
      </w:r>
      <w:r w:rsidRPr="007A5AE7">
        <w:rPr>
          <w:i/>
          <w:iCs/>
          <w:noProof/>
          <w:szCs w:val="24"/>
        </w:rPr>
        <w:t>6</w:t>
      </w:r>
      <w:r w:rsidRPr="007A5AE7">
        <w:rPr>
          <w:noProof/>
          <w:szCs w:val="24"/>
        </w:rPr>
        <w:t>(1), 48–54.</w:t>
      </w:r>
    </w:p>
    <w:p w14:paraId="73E74562" w14:textId="77777777" w:rsidR="0052199C" w:rsidRPr="007A5AE7" w:rsidRDefault="0052199C" w:rsidP="0052199C">
      <w:pPr>
        <w:widowControl w:val="0"/>
        <w:adjustRightInd w:val="0"/>
        <w:ind w:left="480" w:hanging="480"/>
        <w:rPr>
          <w:noProof/>
          <w:szCs w:val="24"/>
        </w:rPr>
      </w:pPr>
      <w:r w:rsidRPr="007A5AE7">
        <w:rPr>
          <w:noProof/>
          <w:szCs w:val="24"/>
        </w:rPr>
        <w:t xml:space="preserve">Mutia, V. S. (2019). </w:t>
      </w:r>
      <w:r w:rsidR="005215BE" w:rsidRPr="007A5AE7">
        <w:rPr>
          <w:noProof/>
          <w:szCs w:val="24"/>
        </w:rPr>
        <w:t>Pengaruh Net Profit Margin, Return On Asset, Return On Equity, Dan Cash Ratio Terhadap Kebijakan Dividen</w:t>
      </w:r>
      <w:r w:rsidRPr="007A5AE7">
        <w:rPr>
          <w:noProof/>
          <w:szCs w:val="24"/>
        </w:rPr>
        <w:t xml:space="preserve"> (Studi</w:t>
      </w:r>
      <w:r w:rsidR="00576F3D" w:rsidRPr="007A5AE7">
        <w:rPr>
          <w:noProof/>
          <w:szCs w:val="24"/>
        </w:rPr>
        <w:t xml:space="preserve"> Kasus p</w:t>
      </w:r>
      <w:r w:rsidRPr="007A5AE7">
        <w:rPr>
          <w:noProof/>
          <w:szCs w:val="24"/>
        </w:rPr>
        <w:t>ada Perusa</w:t>
      </w:r>
      <w:r w:rsidR="00576F3D" w:rsidRPr="007A5AE7">
        <w:rPr>
          <w:noProof/>
          <w:szCs w:val="24"/>
        </w:rPr>
        <w:t>haan Manufaktur yang Terdaftar d</w:t>
      </w:r>
      <w:r w:rsidRPr="007A5AE7">
        <w:rPr>
          <w:noProof/>
          <w:szCs w:val="24"/>
        </w:rPr>
        <w:t xml:space="preserve">i Bursa Efek Indonesia Periode 2012-2016). </w:t>
      </w:r>
      <w:r w:rsidRPr="007A5AE7">
        <w:rPr>
          <w:i/>
          <w:iCs/>
          <w:noProof/>
          <w:szCs w:val="24"/>
        </w:rPr>
        <w:t>Journal of Chemical Information and Modeling</w:t>
      </w:r>
      <w:r w:rsidRPr="007A5AE7">
        <w:rPr>
          <w:noProof/>
          <w:szCs w:val="24"/>
        </w:rPr>
        <w:t xml:space="preserve">, </w:t>
      </w:r>
      <w:r w:rsidRPr="007A5AE7">
        <w:rPr>
          <w:i/>
          <w:iCs/>
          <w:noProof/>
          <w:szCs w:val="24"/>
        </w:rPr>
        <w:t>53</w:t>
      </w:r>
      <w:r w:rsidRPr="007A5AE7">
        <w:rPr>
          <w:noProof/>
          <w:szCs w:val="24"/>
        </w:rPr>
        <w:t>(9), 1689–1699.</w:t>
      </w:r>
    </w:p>
    <w:p w14:paraId="0A5DB1BF" w14:textId="77777777" w:rsidR="0052199C" w:rsidRPr="007A5AE7" w:rsidRDefault="0052199C" w:rsidP="0052199C">
      <w:pPr>
        <w:widowControl w:val="0"/>
        <w:adjustRightInd w:val="0"/>
        <w:ind w:left="480" w:hanging="480"/>
        <w:rPr>
          <w:noProof/>
          <w:szCs w:val="24"/>
        </w:rPr>
      </w:pPr>
      <w:r w:rsidRPr="007A5AE7">
        <w:rPr>
          <w:noProof/>
          <w:szCs w:val="24"/>
        </w:rPr>
        <w:t xml:space="preserve">Nuhu, E. (2014). Revisiting the Determinants of Dividend Payout Ratios in Ghana. </w:t>
      </w:r>
      <w:r w:rsidRPr="007A5AE7">
        <w:rPr>
          <w:i/>
          <w:iCs/>
          <w:noProof/>
          <w:szCs w:val="24"/>
        </w:rPr>
        <w:t>International Journal of Business and Social Science</w:t>
      </w:r>
      <w:r w:rsidRPr="007A5AE7">
        <w:rPr>
          <w:noProof/>
          <w:szCs w:val="24"/>
        </w:rPr>
        <w:t xml:space="preserve">, </w:t>
      </w:r>
      <w:r w:rsidRPr="007A5AE7">
        <w:rPr>
          <w:i/>
          <w:iCs/>
          <w:noProof/>
          <w:szCs w:val="24"/>
        </w:rPr>
        <w:t>5</w:t>
      </w:r>
      <w:r w:rsidRPr="007A5AE7">
        <w:rPr>
          <w:noProof/>
          <w:szCs w:val="24"/>
        </w:rPr>
        <w:t>(8), 230–238.</w:t>
      </w:r>
    </w:p>
    <w:p w14:paraId="4778AAA7" w14:textId="77777777" w:rsidR="0052199C" w:rsidRPr="007A5AE7" w:rsidRDefault="0052199C" w:rsidP="0052199C">
      <w:pPr>
        <w:widowControl w:val="0"/>
        <w:adjustRightInd w:val="0"/>
        <w:ind w:left="480" w:hanging="480"/>
        <w:rPr>
          <w:noProof/>
          <w:szCs w:val="24"/>
        </w:rPr>
      </w:pPr>
      <w:r w:rsidRPr="007A5AE7">
        <w:rPr>
          <w:noProof/>
          <w:szCs w:val="24"/>
        </w:rPr>
        <w:t>Nurhay</w:t>
      </w:r>
      <w:r w:rsidR="005215BE" w:rsidRPr="007A5AE7">
        <w:rPr>
          <w:noProof/>
          <w:szCs w:val="24"/>
        </w:rPr>
        <w:t xml:space="preserve">ati, M. (2013). Profitabilitas </w:t>
      </w:r>
      <w:r w:rsidR="005215BE" w:rsidRPr="007A5AE7">
        <w:rPr>
          <w:noProof/>
          <w:szCs w:val="24"/>
          <w:lang w:val="id-ID"/>
        </w:rPr>
        <w:t>L</w:t>
      </w:r>
      <w:r w:rsidR="005215BE" w:rsidRPr="007A5AE7">
        <w:rPr>
          <w:noProof/>
          <w:szCs w:val="24"/>
        </w:rPr>
        <w:t xml:space="preserve">ikuiditas dan </w:t>
      </w:r>
      <w:r w:rsidR="005215BE" w:rsidRPr="007A5AE7">
        <w:rPr>
          <w:noProof/>
          <w:szCs w:val="24"/>
          <w:lang w:val="id-ID"/>
        </w:rPr>
        <w:t>U</w:t>
      </w:r>
      <w:r w:rsidR="005215BE" w:rsidRPr="007A5AE7">
        <w:rPr>
          <w:noProof/>
          <w:szCs w:val="24"/>
        </w:rPr>
        <w:t>kuran PER</w:t>
      </w:r>
      <w:r w:rsidRPr="007A5AE7">
        <w:rPr>
          <w:noProof/>
          <w:szCs w:val="24"/>
        </w:rPr>
        <w:t xml:space="preserve">. </w:t>
      </w:r>
      <w:r w:rsidRPr="007A5AE7">
        <w:rPr>
          <w:i/>
          <w:iCs/>
          <w:noProof/>
          <w:szCs w:val="24"/>
        </w:rPr>
        <w:t>Jurnal Keuangan dan Bisnis</w:t>
      </w:r>
      <w:r w:rsidRPr="007A5AE7">
        <w:rPr>
          <w:noProof/>
          <w:szCs w:val="24"/>
        </w:rPr>
        <w:t xml:space="preserve">, </w:t>
      </w:r>
      <w:r w:rsidRPr="007A5AE7">
        <w:rPr>
          <w:i/>
          <w:iCs/>
          <w:noProof/>
          <w:szCs w:val="24"/>
        </w:rPr>
        <w:t>5</w:t>
      </w:r>
      <w:r w:rsidRPr="007A5AE7">
        <w:rPr>
          <w:noProof/>
          <w:szCs w:val="24"/>
        </w:rPr>
        <w:t>(2), 144–153.</w:t>
      </w:r>
    </w:p>
    <w:p w14:paraId="7B37A055" w14:textId="77777777" w:rsidR="0052199C" w:rsidRPr="007A5AE7" w:rsidRDefault="0052199C" w:rsidP="0052199C">
      <w:pPr>
        <w:widowControl w:val="0"/>
        <w:adjustRightInd w:val="0"/>
        <w:ind w:left="480" w:hanging="480"/>
        <w:rPr>
          <w:noProof/>
          <w:szCs w:val="24"/>
        </w:rPr>
      </w:pPr>
      <w:r w:rsidRPr="007A5AE7">
        <w:rPr>
          <w:noProof/>
          <w:szCs w:val="24"/>
        </w:rPr>
        <w:t xml:space="preserve">Nurjanah, L., &amp; Putri, N. K. (2020). Determinan Kebijakan Dividen. </w:t>
      </w:r>
      <w:r w:rsidRPr="007A5AE7">
        <w:rPr>
          <w:i/>
          <w:iCs/>
          <w:noProof/>
          <w:szCs w:val="24"/>
        </w:rPr>
        <w:t>Jurnal Ilmiah Indonesia</w:t>
      </w:r>
      <w:r w:rsidRPr="007A5AE7">
        <w:rPr>
          <w:noProof/>
          <w:szCs w:val="24"/>
        </w:rPr>
        <w:t xml:space="preserve">, </w:t>
      </w:r>
      <w:r w:rsidRPr="007A5AE7">
        <w:rPr>
          <w:i/>
          <w:iCs/>
          <w:noProof/>
          <w:szCs w:val="24"/>
        </w:rPr>
        <w:t>5</w:t>
      </w:r>
      <w:r w:rsidRPr="007A5AE7">
        <w:rPr>
          <w:noProof/>
          <w:szCs w:val="24"/>
        </w:rPr>
        <w:t>(7), 314–322.</w:t>
      </w:r>
    </w:p>
    <w:p w14:paraId="200ECAA7" w14:textId="77777777" w:rsidR="0052199C" w:rsidRPr="007A5AE7" w:rsidRDefault="0052199C" w:rsidP="0052199C">
      <w:pPr>
        <w:widowControl w:val="0"/>
        <w:adjustRightInd w:val="0"/>
        <w:ind w:left="480" w:hanging="480"/>
        <w:rPr>
          <w:noProof/>
          <w:szCs w:val="24"/>
        </w:rPr>
      </w:pPr>
      <w:r w:rsidRPr="007A5AE7">
        <w:rPr>
          <w:noProof/>
          <w:szCs w:val="24"/>
        </w:rPr>
        <w:t xml:space="preserve">Ofori, D. E. (2018). Revisiting the Determinants of Dividend Payout Ratios : Evidence from Ghanaian Listed Companies. </w:t>
      </w:r>
      <w:r w:rsidRPr="007A5AE7">
        <w:rPr>
          <w:i/>
          <w:iCs/>
          <w:noProof/>
          <w:szCs w:val="24"/>
        </w:rPr>
        <w:t>The International Journal of Business and Management</w:t>
      </w:r>
      <w:r w:rsidRPr="007A5AE7">
        <w:rPr>
          <w:noProof/>
          <w:szCs w:val="24"/>
        </w:rPr>
        <w:t xml:space="preserve">, </w:t>
      </w:r>
      <w:r w:rsidRPr="007A5AE7">
        <w:rPr>
          <w:i/>
          <w:iCs/>
          <w:noProof/>
          <w:szCs w:val="24"/>
        </w:rPr>
        <w:t>6</w:t>
      </w:r>
      <w:r w:rsidRPr="007A5AE7">
        <w:rPr>
          <w:noProof/>
          <w:szCs w:val="24"/>
        </w:rPr>
        <w:t>(10), 82–88.</w:t>
      </w:r>
    </w:p>
    <w:p w14:paraId="72812030" w14:textId="77777777" w:rsidR="0052199C" w:rsidRPr="007A5AE7" w:rsidRDefault="0052199C" w:rsidP="0052199C">
      <w:pPr>
        <w:widowControl w:val="0"/>
        <w:adjustRightInd w:val="0"/>
        <w:ind w:left="480" w:hanging="480"/>
        <w:rPr>
          <w:noProof/>
          <w:szCs w:val="24"/>
        </w:rPr>
      </w:pPr>
      <w:r w:rsidRPr="007A5AE7">
        <w:rPr>
          <w:noProof/>
          <w:szCs w:val="24"/>
        </w:rPr>
        <w:t xml:space="preserve">Ogilo, F. (2016). Determinants of Liquidity Risk of Commercial Banks in Kenya. </w:t>
      </w:r>
      <w:r w:rsidRPr="007A5AE7">
        <w:rPr>
          <w:i/>
          <w:iCs/>
          <w:noProof/>
          <w:szCs w:val="24"/>
        </w:rPr>
        <w:t>The International Journal of Business and Management</w:t>
      </w:r>
      <w:r w:rsidRPr="007A5AE7">
        <w:rPr>
          <w:noProof/>
          <w:szCs w:val="24"/>
        </w:rPr>
        <w:t xml:space="preserve">, </w:t>
      </w:r>
      <w:r w:rsidRPr="007A5AE7">
        <w:rPr>
          <w:i/>
          <w:iCs/>
          <w:noProof/>
          <w:szCs w:val="24"/>
        </w:rPr>
        <w:t>4</w:t>
      </w:r>
      <w:r w:rsidRPr="007A5AE7">
        <w:rPr>
          <w:noProof/>
          <w:szCs w:val="24"/>
        </w:rPr>
        <w:t>(8), 46–51.</w:t>
      </w:r>
    </w:p>
    <w:p w14:paraId="5EBCC221" w14:textId="77777777" w:rsidR="0052199C" w:rsidRPr="007A5AE7" w:rsidRDefault="0052199C" w:rsidP="0052199C">
      <w:pPr>
        <w:widowControl w:val="0"/>
        <w:adjustRightInd w:val="0"/>
        <w:ind w:left="480" w:hanging="480"/>
        <w:rPr>
          <w:noProof/>
          <w:szCs w:val="24"/>
        </w:rPr>
      </w:pPr>
      <w:r w:rsidRPr="007A5AE7">
        <w:rPr>
          <w:noProof/>
          <w:szCs w:val="24"/>
        </w:rPr>
        <w:t xml:space="preserve">Perpatih, Z. S. (2016). Pengaruh “ROA” dan “DER” </w:t>
      </w:r>
      <w:r w:rsidR="00576F3D" w:rsidRPr="007A5AE7">
        <w:rPr>
          <w:noProof/>
          <w:szCs w:val="24"/>
        </w:rPr>
        <w:t>terhadap Dividend Payout Ratio p</w:t>
      </w:r>
      <w:r w:rsidRPr="007A5AE7">
        <w:rPr>
          <w:noProof/>
          <w:szCs w:val="24"/>
        </w:rPr>
        <w:t>ada Perusahaan Manufaktur S</w:t>
      </w:r>
      <w:r w:rsidR="00576F3D" w:rsidRPr="007A5AE7">
        <w:rPr>
          <w:noProof/>
          <w:szCs w:val="24"/>
        </w:rPr>
        <w:t>ektor Industri Dasar dan Kimia yang Terdaftar di Bursa E</w:t>
      </w:r>
      <w:r w:rsidRPr="007A5AE7">
        <w:rPr>
          <w:noProof/>
          <w:szCs w:val="24"/>
        </w:rPr>
        <w:t xml:space="preserve">fek Indonesia. </w:t>
      </w:r>
      <w:r w:rsidRPr="007A5AE7">
        <w:rPr>
          <w:i/>
          <w:iCs/>
          <w:noProof/>
          <w:szCs w:val="24"/>
        </w:rPr>
        <w:t>e-Jurnal Apresiasi Ekonomi</w:t>
      </w:r>
      <w:r w:rsidRPr="007A5AE7">
        <w:rPr>
          <w:noProof/>
          <w:szCs w:val="24"/>
        </w:rPr>
        <w:t xml:space="preserve">, </w:t>
      </w:r>
      <w:r w:rsidRPr="007A5AE7">
        <w:rPr>
          <w:i/>
          <w:iCs/>
          <w:noProof/>
          <w:szCs w:val="24"/>
        </w:rPr>
        <w:t>4</w:t>
      </w:r>
      <w:r w:rsidRPr="007A5AE7">
        <w:rPr>
          <w:noProof/>
          <w:szCs w:val="24"/>
        </w:rPr>
        <w:t>(3), 205–211.</w:t>
      </w:r>
    </w:p>
    <w:p w14:paraId="0A704D06" w14:textId="77777777" w:rsidR="0052199C" w:rsidRPr="007A5AE7" w:rsidRDefault="0052199C" w:rsidP="0052199C">
      <w:pPr>
        <w:widowControl w:val="0"/>
        <w:adjustRightInd w:val="0"/>
        <w:ind w:left="480" w:hanging="480"/>
        <w:rPr>
          <w:noProof/>
          <w:szCs w:val="24"/>
        </w:rPr>
      </w:pPr>
      <w:r w:rsidRPr="007A5AE7">
        <w:rPr>
          <w:noProof/>
          <w:szCs w:val="24"/>
        </w:rPr>
        <w:lastRenderedPageBreak/>
        <w:t>Purba, D. P., Sheren, ., Valent, ., &amp; Angeline, . (2</w:t>
      </w:r>
      <w:r w:rsidR="005215BE" w:rsidRPr="007A5AE7">
        <w:rPr>
          <w:noProof/>
          <w:szCs w:val="24"/>
        </w:rPr>
        <w:t>019). Pengaruh Current Ratio (CR), Debt To Equity Ratio (DER) Dan Return on Equity (ROE</w:t>
      </w:r>
      <w:r w:rsidRPr="007A5AE7">
        <w:rPr>
          <w:noProof/>
          <w:szCs w:val="24"/>
        </w:rPr>
        <w:t>) Ter</w:t>
      </w:r>
      <w:r w:rsidR="005215BE" w:rsidRPr="007A5AE7">
        <w:rPr>
          <w:noProof/>
          <w:szCs w:val="24"/>
        </w:rPr>
        <w:t>hadap Dividend Payout Ratio (DPR</w:t>
      </w:r>
      <w:r w:rsidRPr="007A5AE7">
        <w:rPr>
          <w:noProof/>
          <w:szCs w:val="24"/>
        </w:rPr>
        <w:t>) Pada Perusahaan Sektor Industri Barang Konsu</w:t>
      </w:r>
      <w:r w:rsidR="00576F3D" w:rsidRPr="007A5AE7">
        <w:rPr>
          <w:noProof/>
          <w:szCs w:val="24"/>
        </w:rPr>
        <w:t>msi d</w:t>
      </w:r>
      <w:r w:rsidR="005215BE" w:rsidRPr="007A5AE7">
        <w:rPr>
          <w:noProof/>
          <w:szCs w:val="24"/>
        </w:rPr>
        <w:t>i Bursa Efek Indonesia (BEI</w:t>
      </w:r>
      <w:r w:rsidRPr="007A5AE7">
        <w:rPr>
          <w:noProof/>
          <w:szCs w:val="24"/>
        </w:rPr>
        <w:t xml:space="preserve">) Tahun 2013 –2017. </w:t>
      </w:r>
      <w:r w:rsidRPr="007A5AE7">
        <w:rPr>
          <w:i/>
          <w:iCs/>
          <w:noProof/>
          <w:szCs w:val="24"/>
        </w:rPr>
        <w:t>Jurnal Riset Akuntansi Going Concern</w:t>
      </w:r>
      <w:r w:rsidRPr="007A5AE7">
        <w:rPr>
          <w:noProof/>
          <w:szCs w:val="24"/>
        </w:rPr>
        <w:t xml:space="preserve">, </w:t>
      </w:r>
      <w:r w:rsidRPr="007A5AE7">
        <w:rPr>
          <w:i/>
          <w:iCs/>
          <w:noProof/>
          <w:szCs w:val="24"/>
        </w:rPr>
        <w:t>14</w:t>
      </w:r>
      <w:r w:rsidRPr="007A5AE7">
        <w:rPr>
          <w:noProof/>
          <w:szCs w:val="24"/>
        </w:rPr>
        <w:t>(1), 214–224. https://doi.org/10.32400/gc.14.1.22647.2019</w:t>
      </w:r>
    </w:p>
    <w:p w14:paraId="11479B46" w14:textId="77777777" w:rsidR="0052199C" w:rsidRPr="007A5AE7" w:rsidRDefault="0052199C" w:rsidP="0052199C">
      <w:pPr>
        <w:widowControl w:val="0"/>
        <w:adjustRightInd w:val="0"/>
        <w:ind w:left="480" w:hanging="480"/>
        <w:rPr>
          <w:noProof/>
          <w:szCs w:val="24"/>
        </w:rPr>
      </w:pPr>
      <w:r w:rsidRPr="007A5AE7">
        <w:rPr>
          <w:noProof/>
          <w:szCs w:val="24"/>
        </w:rPr>
        <w:t xml:space="preserve">Rafique, M. (2012). Factors Affecting Dividend Payout : Evidence From Listed Non-Financial Firms of Karachi Stock Exchange © Society for Business and Management Dynamics © Society for Business and Management Dynamics. </w:t>
      </w:r>
      <w:r w:rsidRPr="007A5AE7">
        <w:rPr>
          <w:i/>
          <w:iCs/>
          <w:noProof/>
          <w:szCs w:val="24"/>
        </w:rPr>
        <w:t>Business Management Dynamics</w:t>
      </w:r>
      <w:r w:rsidRPr="007A5AE7">
        <w:rPr>
          <w:noProof/>
          <w:szCs w:val="24"/>
        </w:rPr>
        <w:t xml:space="preserve">, </w:t>
      </w:r>
      <w:r w:rsidRPr="007A5AE7">
        <w:rPr>
          <w:i/>
          <w:iCs/>
          <w:noProof/>
          <w:szCs w:val="24"/>
        </w:rPr>
        <w:t>1</w:t>
      </w:r>
      <w:r w:rsidRPr="007A5AE7">
        <w:rPr>
          <w:noProof/>
          <w:szCs w:val="24"/>
        </w:rPr>
        <w:t>(11), 76–92.</w:t>
      </w:r>
    </w:p>
    <w:p w14:paraId="031C99D6" w14:textId="77777777" w:rsidR="0052199C" w:rsidRPr="007A5AE7" w:rsidRDefault="0052199C" w:rsidP="0052199C">
      <w:pPr>
        <w:widowControl w:val="0"/>
        <w:adjustRightInd w:val="0"/>
        <w:ind w:left="480" w:hanging="480"/>
        <w:rPr>
          <w:noProof/>
          <w:szCs w:val="24"/>
        </w:rPr>
      </w:pPr>
      <w:r w:rsidRPr="007A5AE7">
        <w:rPr>
          <w:noProof/>
          <w:szCs w:val="24"/>
        </w:rPr>
        <w:t xml:space="preserve">Sudana. (2011). </w:t>
      </w:r>
      <w:r w:rsidRPr="007A5AE7">
        <w:rPr>
          <w:i/>
          <w:iCs/>
          <w:noProof/>
          <w:szCs w:val="24"/>
        </w:rPr>
        <w:t>Manajemen Keuangan Perusahaan Teori dan Praktek</w:t>
      </w:r>
      <w:r w:rsidRPr="007A5AE7">
        <w:rPr>
          <w:noProof/>
          <w:szCs w:val="24"/>
        </w:rPr>
        <w:t xml:space="preserve">. </w:t>
      </w:r>
      <w:r w:rsidR="004021D1" w:rsidRPr="007A5AE7">
        <w:rPr>
          <w:noProof/>
          <w:szCs w:val="24"/>
          <w:lang w:val="id-ID"/>
        </w:rPr>
        <w:t xml:space="preserve">Jakarta: </w:t>
      </w:r>
      <w:r w:rsidRPr="007A5AE7">
        <w:rPr>
          <w:noProof/>
          <w:szCs w:val="24"/>
        </w:rPr>
        <w:t>Erlangga.</w:t>
      </w:r>
    </w:p>
    <w:p w14:paraId="7B464C34" w14:textId="77777777" w:rsidR="0052199C" w:rsidRPr="007A5AE7" w:rsidRDefault="0052199C" w:rsidP="0052199C">
      <w:pPr>
        <w:widowControl w:val="0"/>
        <w:adjustRightInd w:val="0"/>
        <w:ind w:left="480" w:hanging="480"/>
        <w:rPr>
          <w:noProof/>
          <w:szCs w:val="24"/>
        </w:rPr>
      </w:pPr>
      <w:r w:rsidRPr="007A5AE7">
        <w:rPr>
          <w:noProof/>
          <w:szCs w:val="24"/>
        </w:rPr>
        <w:t xml:space="preserve">Sudana, I. M. (2015). </w:t>
      </w:r>
      <w:r w:rsidRPr="007A5AE7">
        <w:rPr>
          <w:i/>
          <w:iCs/>
          <w:noProof/>
          <w:szCs w:val="24"/>
        </w:rPr>
        <w:t>Manajemen Keuangan Perusahaan Teori &amp; Praktik</w:t>
      </w:r>
      <w:r w:rsidRPr="007A5AE7">
        <w:rPr>
          <w:noProof/>
          <w:szCs w:val="24"/>
        </w:rPr>
        <w:t xml:space="preserve"> (2 ed.).</w:t>
      </w:r>
      <w:r w:rsidR="004021D1" w:rsidRPr="007A5AE7">
        <w:rPr>
          <w:noProof/>
          <w:szCs w:val="24"/>
          <w:lang w:val="id-ID"/>
        </w:rPr>
        <w:t xml:space="preserve"> Jakarta:</w:t>
      </w:r>
      <w:r w:rsidRPr="007A5AE7">
        <w:rPr>
          <w:noProof/>
          <w:szCs w:val="24"/>
        </w:rPr>
        <w:t xml:space="preserve"> Erlangga.</w:t>
      </w:r>
    </w:p>
    <w:p w14:paraId="52E66033" w14:textId="77777777" w:rsidR="0052199C" w:rsidRPr="007A5AE7" w:rsidRDefault="0052199C" w:rsidP="0052199C">
      <w:pPr>
        <w:widowControl w:val="0"/>
        <w:adjustRightInd w:val="0"/>
        <w:ind w:left="480" w:hanging="480"/>
        <w:rPr>
          <w:noProof/>
          <w:szCs w:val="24"/>
        </w:rPr>
      </w:pPr>
      <w:r w:rsidRPr="007A5AE7">
        <w:rPr>
          <w:noProof/>
          <w:szCs w:val="24"/>
        </w:rPr>
        <w:t xml:space="preserve">Sumail, L. O. (2018). Corporate governance and dividend payout ratio in non-financial firms listed in indonesian stock exchange. </w:t>
      </w:r>
      <w:r w:rsidRPr="007A5AE7">
        <w:rPr>
          <w:i/>
          <w:iCs/>
          <w:noProof/>
          <w:szCs w:val="24"/>
        </w:rPr>
        <w:t>Business and Economic Horizons</w:t>
      </w:r>
      <w:r w:rsidRPr="007A5AE7">
        <w:rPr>
          <w:noProof/>
          <w:szCs w:val="24"/>
        </w:rPr>
        <w:t xml:space="preserve">, </w:t>
      </w:r>
      <w:r w:rsidRPr="007A5AE7">
        <w:rPr>
          <w:i/>
          <w:iCs/>
          <w:noProof/>
          <w:szCs w:val="24"/>
        </w:rPr>
        <w:t>14</w:t>
      </w:r>
      <w:r w:rsidRPr="007A5AE7">
        <w:rPr>
          <w:noProof/>
          <w:szCs w:val="24"/>
        </w:rPr>
        <w:t>(4), 851–861. https://doi.org/10.15208/beh.2018.58</w:t>
      </w:r>
    </w:p>
    <w:p w14:paraId="6B05784A" w14:textId="77777777" w:rsidR="0052199C" w:rsidRPr="007A5AE7" w:rsidRDefault="0052199C" w:rsidP="0052199C">
      <w:pPr>
        <w:widowControl w:val="0"/>
        <w:adjustRightInd w:val="0"/>
        <w:ind w:left="480" w:hanging="480"/>
        <w:rPr>
          <w:noProof/>
          <w:szCs w:val="24"/>
        </w:rPr>
      </w:pPr>
      <w:r w:rsidRPr="007A5AE7">
        <w:rPr>
          <w:noProof/>
          <w:szCs w:val="24"/>
        </w:rPr>
        <w:t xml:space="preserve">Tahir, M., &amp; Mushtaq, M. (2016). Determinants of Dividend Payout: Evidence from listed Oil and Gas Companies of Pakistan. </w:t>
      </w:r>
      <w:r w:rsidRPr="007A5AE7">
        <w:rPr>
          <w:i/>
          <w:iCs/>
          <w:noProof/>
          <w:szCs w:val="24"/>
        </w:rPr>
        <w:t>The Journal of Asian Finance, Economics and Business</w:t>
      </w:r>
      <w:r w:rsidRPr="007A5AE7">
        <w:rPr>
          <w:noProof/>
          <w:szCs w:val="24"/>
        </w:rPr>
        <w:t xml:space="preserve">, </w:t>
      </w:r>
      <w:r w:rsidRPr="007A5AE7">
        <w:rPr>
          <w:i/>
          <w:iCs/>
          <w:noProof/>
          <w:szCs w:val="24"/>
        </w:rPr>
        <w:t>3</w:t>
      </w:r>
      <w:r w:rsidRPr="007A5AE7">
        <w:rPr>
          <w:noProof/>
          <w:szCs w:val="24"/>
        </w:rPr>
        <w:t>(4), 25–37. https://doi.org/10.13106/jafeb.2016.vol3.no4.25</w:t>
      </w:r>
    </w:p>
    <w:p w14:paraId="4BE4A113" w14:textId="77777777" w:rsidR="0052199C" w:rsidRPr="007A5AE7" w:rsidRDefault="0052199C" w:rsidP="0052199C">
      <w:pPr>
        <w:widowControl w:val="0"/>
        <w:adjustRightInd w:val="0"/>
        <w:ind w:left="480" w:hanging="480"/>
        <w:rPr>
          <w:noProof/>
          <w:szCs w:val="24"/>
        </w:rPr>
      </w:pPr>
      <w:r w:rsidRPr="007A5AE7">
        <w:rPr>
          <w:noProof/>
          <w:szCs w:val="24"/>
        </w:rPr>
        <w:t xml:space="preserve">Tandelilin, E. (2010). </w:t>
      </w:r>
      <w:r w:rsidRPr="007A5AE7">
        <w:rPr>
          <w:i/>
          <w:iCs/>
          <w:noProof/>
          <w:szCs w:val="24"/>
        </w:rPr>
        <w:t>Portofolio da Investasi (Teori dan Aplikasi)</w:t>
      </w:r>
      <w:r w:rsidRPr="007A5AE7">
        <w:rPr>
          <w:noProof/>
          <w:szCs w:val="24"/>
        </w:rPr>
        <w:t xml:space="preserve">. </w:t>
      </w:r>
      <w:r w:rsidR="004021D1" w:rsidRPr="007A5AE7">
        <w:rPr>
          <w:noProof/>
          <w:szCs w:val="24"/>
          <w:lang w:val="id-ID"/>
        </w:rPr>
        <w:t xml:space="preserve">Yogyakarta: </w:t>
      </w:r>
      <w:r w:rsidRPr="007A5AE7">
        <w:rPr>
          <w:noProof/>
          <w:szCs w:val="24"/>
        </w:rPr>
        <w:t>Kanisius.</w:t>
      </w:r>
    </w:p>
    <w:p w14:paraId="1D0428DA" w14:textId="77777777" w:rsidR="0052199C" w:rsidRPr="007A5AE7" w:rsidRDefault="0052199C" w:rsidP="0052199C">
      <w:pPr>
        <w:widowControl w:val="0"/>
        <w:adjustRightInd w:val="0"/>
        <w:ind w:left="480" w:hanging="480"/>
        <w:rPr>
          <w:noProof/>
          <w:szCs w:val="24"/>
          <w:lang w:val="id-ID"/>
        </w:rPr>
      </w:pPr>
      <w:r w:rsidRPr="007A5AE7">
        <w:rPr>
          <w:noProof/>
          <w:szCs w:val="24"/>
        </w:rPr>
        <w:t xml:space="preserve">Titman, S., Keown, A. J., &amp; Martin, J. D. (2014). </w:t>
      </w:r>
      <w:r w:rsidRPr="007A5AE7">
        <w:rPr>
          <w:i/>
          <w:iCs/>
          <w:noProof/>
          <w:szCs w:val="24"/>
        </w:rPr>
        <w:t>Financial Management Principles and Applications</w:t>
      </w:r>
      <w:r w:rsidRPr="007A5AE7">
        <w:rPr>
          <w:noProof/>
          <w:szCs w:val="24"/>
        </w:rPr>
        <w:t xml:space="preserve"> (Twelfth Ed). Pearson Education Limited. www.pearsoned.co.uk</w:t>
      </w:r>
      <w:r w:rsidR="004021D1" w:rsidRPr="007A5AE7">
        <w:rPr>
          <w:noProof/>
          <w:szCs w:val="24"/>
          <w:lang w:val="id-ID"/>
        </w:rPr>
        <w:t>. United States of America</w:t>
      </w:r>
    </w:p>
    <w:p w14:paraId="439FE998" w14:textId="77777777" w:rsidR="0052199C" w:rsidRPr="007A5AE7" w:rsidRDefault="0052199C" w:rsidP="0052199C">
      <w:pPr>
        <w:widowControl w:val="0"/>
        <w:adjustRightInd w:val="0"/>
        <w:ind w:left="480" w:hanging="480"/>
        <w:rPr>
          <w:noProof/>
          <w:szCs w:val="24"/>
        </w:rPr>
      </w:pPr>
      <w:r w:rsidRPr="007A5AE7">
        <w:rPr>
          <w:noProof/>
          <w:szCs w:val="24"/>
        </w:rPr>
        <w:t xml:space="preserve">Wahyuni, S. F., &amp; Hafiz, M. S. (2018). Pengaruh CR, DER dan ROA terhadap DPR pada Perusahaan Manufaktur di BEI. </w:t>
      </w:r>
      <w:r w:rsidRPr="007A5AE7">
        <w:rPr>
          <w:i/>
          <w:iCs/>
          <w:noProof/>
          <w:szCs w:val="24"/>
        </w:rPr>
        <w:t>Jesya (Jurnal Ekonomi &amp; Ekonomi Syariah)</w:t>
      </w:r>
      <w:r w:rsidRPr="007A5AE7">
        <w:rPr>
          <w:noProof/>
          <w:szCs w:val="24"/>
        </w:rPr>
        <w:t xml:space="preserve">, </w:t>
      </w:r>
      <w:r w:rsidRPr="007A5AE7">
        <w:rPr>
          <w:i/>
          <w:iCs/>
          <w:noProof/>
          <w:szCs w:val="24"/>
        </w:rPr>
        <w:t>1</w:t>
      </w:r>
      <w:r w:rsidRPr="007A5AE7">
        <w:rPr>
          <w:noProof/>
          <w:szCs w:val="24"/>
        </w:rPr>
        <w:t>(2), 25–42. https://doi.org/10.36778/jesya.v1i2.18</w:t>
      </w:r>
    </w:p>
    <w:p w14:paraId="68D1411C" w14:textId="77777777" w:rsidR="0052199C" w:rsidRPr="007A5AE7" w:rsidRDefault="0052199C" w:rsidP="0052199C">
      <w:pPr>
        <w:widowControl w:val="0"/>
        <w:adjustRightInd w:val="0"/>
        <w:ind w:left="480" w:hanging="480"/>
        <w:rPr>
          <w:noProof/>
        </w:rPr>
      </w:pPr>
      <w:r w:rsidRPr="007A5AE7">
        <w:rPr>
          <w:noProof/>
          <w:szCs w:val="24"/>
        </w:rPr>
        <w:t xml:space="preserve">Waswa, C. W., Ndede, F. W. S., &amp; Jagongo, A. O. (2013). Determinants of Dividend Payout by Agricultural Firms in Kenya [An Empirical Analysis of Firms Listed on the Nairobi Security Exchange]. </w:t>
      </w:r>
      <w:r w:rsidRPr="007A5AE7">
        <w:rPr>
          <w:i/>
          <w:iCs/>
          <w:noProof/>
          <w:szCs w:val="24"/>
        </w:rPr>
        <w:t>International Journal of Business and Social Science</w:t>
      </w:r>
      <w:r w:rsidRPr="007A5AE7">
        <w:rPr>
          <w:noProof/>
          <w:szCs w:val="24"/>
        </w:rPr>
        <w:t xml:space="preserve">, </w:t>
      </w:r>
      <w:r w:rsidRPr="007A5AE7">
        <w:rPr>
          <w:i/>
          <w:iCs/>
          <w:noProof/>
          <w:szCs w:val="24"/>
        </w:rPr>
        <w:t>5</w:t>
      </w:r>
      <w:r w:rsidRPr="007A5AE7">
        <w:rPr>
          <w:noProof/>
          <w:szCs w:val="24"/>
        </w:rPr>
        <w:t>(11), 63–74.</w:t>
      </w:r>
    </w:p>
    <w:p w14:paraId="3EBBC7A8" w14:textId="77777777" w:rsidR="00960742" w:rsidRPr="007A5AE7" w:rsidRDefault="00960742" w:rsidP="00202543">
      <w:pPr>
        <w:rPr>
          <w:rStyle w:val="Style16pt"/>
          <w:sz w:val="22"/>
          <w:szCs w:val="22"/>
        </w:rPr>
      </w:pPr>
      <w:r w:rsidRPr="007A5AE7">
        <w:rPr>
          <w:rStyle w:val="Style16pt"/>
          <w:sz w:val="22"/>
          <w:szCs w:val="22"/>
        </w:rPr>
        <w:fldChar w:fldCharType="end"/>
      </w:r>
    </w:p>
    <w:sectPr w:rsidR="00960742" w:rsidRPr="007A5AE7" w:rsidSect="00613C5A">
      <w:type w:val="continuous"/>
      <w:pgSz w:w="11906" w:h="16838" w:code="9"/>
      <w:pgMar w:top="1440" w:right="1440" w:bottom="1440" w:left="1440" w:header="708" w:footer="708"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sista" w:date="2021-03-30T21:50:00Z" w:initials="s">
    <w:p w14:paraId="5B8399FF" w14:textId="186E7B2D" w:rsidR="00C2451D" w:rsidRDefault="00C2451D">
      <w:pPr>
        <w:pStyle w:val="CommentText"/>
      </w:pPr>
      <w:r>
        <w:rPr>
          <w:rStyle w:val="CommentReference"/>
        </w:rPr>
        <w:annotationRef/>
      </w:r>
      <w:r>
        <w:t>Rumus tersebut menurut siapa?</w:t>
      </w:r>
    </w:p>
  </w:comment>
  <w:comment w:id="18" w:author="sista" w:date="2021-03-30T21:51:00Z" w:initials="s">
    <w:p w14:paraId="5B0FA38C" w14:textId="26E8DCC6" w:rsidR="00C2451D" w:rsidRDefault="00C2451D">
      <w:pPr>
        <w:pStyle w:val="CommentText"/>
      </w:pPr>
      <w:r>
        <w:rPr>
          <w:rStyle w:val="CommentReference"/>
        </w:rPr>
        <w:annotationRef/>
      </w:r>
      <w:r>
        <w:t>Rumus tersebut menurut siapa?</w:t>
      </w:r>
    </w:p>
  </w:comment>
  <w:comment w:id="36" w:author="sista" w:date="2021-03-30T22:04:00Z" w:initials="s">
    <w:p w14:paraId="3480BE9A" w14:textId="000FB457" w:rsidR="004864AB" w:rsidRDefault="004864AB">
      <w:pPr>
        <w:pStyle w:val="CommentText"/>
      </w:pPr>
      <w:r>
        <w:rPr>
          <w:rStyle w:val="CommentReference"/>
        </w:rPr>
        <w:annotationRef/>
      </w:r>
      <w:r>
        <w:t>Hanya nama belakang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399FF" w15:done="0"/>
  <w15:commentEx w15:paraId="5B0FA38C" w15:done="0"/>
  <w15:commentEx w15:paraId="3480BE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1BB1" w16cex:dateUtc="2021-03-30T14:50:00Z"/>
  <w16cex:commentExtensible w16cex:durableId="240E1BCC" w16cex:dateUtc="2021-03-30T14:51:00Z"/>
  <w16cex:commentExtensible w16cex:durableId="240E1F0A" w16cex:dateUtc="2021-03-30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399FF" w16cid:durableId="240E1BB1"/>
  <w16cid:commentId w16cid:paraId="5B0FA38C" w16cid:durableId="240E1BCC"/>
  <w16cid:commentId w16cid:paraId="3480BE9A" w16cid:durableId="240E1F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344D" w14:textId="77777777" w:rsidR="00AE1D04" w:rsidRDefault="00AE1D04" w:rsidP="00F52B07">
      <w:r>
        <w:separator/>
      </w:r>
    </w:p>
  </w:endnote>
  <w:endnote w:type="continuationSeparator" w:id="0">
    <w:p w14:paraId="24D67DD2" w14:textId="77777777" w:rsidR="00AE1D04" w:rsidRDefault="00AE1D04" w:rsidP="00F5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D73B" w14:textId="77777777" w:rsidR="00C2451D" w:rsidRDefault="00C2451D" w:rsidP="00202543">
    <w:pPr>
      <w:pStyle w:val="Footer"/>
      <w:jc w:val="center"/>
    </w:pPr>
    <w:r>
      <w:fldChar w:fldCharType="begin"/>
    </w:r>
    <w:r>
      <w:instrText xml:space="preserve"> PAGE   \* MERGEFORMAT </w:instrText>
    </w:r>
    <w:r>
      <w:fldChar w:fldCharType="separate"/>
    </w:r>
    <w:r w:rsidR="002B02C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41AA7" w14:textId="77777777" w:rsidR="00AE1D04" w:rsidRDefault="00AE1D04" w:rsidP="00F52B07">
      <w:r>
        <w:separator/>
      </w:r>
    </w:p>
  </w:footnote>
  <w:footnote w:type="continuationSeparator" w:id="0">
    <w:p w14:paraId="23E98F24" w14:textId="77777777" w:rsidR="00AE1D04" w:rsidRDefault="00AE1D04" w:rsidP="00F5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37"/>
      <w:gridCol w:w="989"/>
    </w:tblGrid>
    <w:tr w:rsidR="00C2451D" w14:paraId="75AD7AD6" w14:textId="77777777" w:rsidTr="009E5519">
      <w:trPr>
        <w:trHeight w:val="288"/>
      </w:trPr>
      <w:tc>
        <w:tcPr>
          <w:tcW w:w="9471" w:type="dxa"/>
        </w:tcPr>
        <w:p w14:paraId="7F7EEC09" w14:textId="77777777" w:rsidR="00C2451D" w:rsidRDefault="00C2451D" w:rsidP="00F52B07">
          <w:pPr>
            <w:pStyle w:val="NormalWeb"/>
            <w:snapToGrid w:val="0"/>
            <w:spacing w:before="0" w:beforeAutospacing="0" w:after="0" w:afterAutospacing="0"/>
            <w:textAlignment w:val="top"/>
            <w:rPr>
              <w:rFonts w:ascii="Cambria" w:eastAsia="Times New Roman" w:hAnsi="Cambria" w:cs="Times New Roman"/>
              <w:sz w:val="36"/>
              <w:szCs w:val="36"/>
            </w:rPr>
          </w:pPr>
        </w:p>
      </w:tc>
      <w:tc>
        <w:tcPr>
          <w:tcW w:w="1127" w:type="dxa"/>
        </w:tcPr>
        <w:p w14:paraId="43322475" w14:textId="77777777" w:rsidR="00C2451D" w:rsidRPr="00D53BAC" w:rsidRDefault="00C2451D" w:rsidP="00F52B07">
          <w:pPr>
            <w:pStyle w:val="Header"/>
            <w:rPr>
              <w:rFonts w:ascii="Cambria" w:hAnsi="Cambria"/>
              <w:b/>
              <w:bCs/>
              <w:color w:val="4F81BD"/>
              <w:sz w:val="36"/>
              <w:szCs w:val="36"/>
            </w:rPr>
          </w:pPr>
        </w:p>
      </w:tc>
    </w:tr>
  </w:tbl>
  <w:p w14:paraId="1B4E57E2" w14:textId="77777777" w:rsidR="00C2451D" w:rsidRPr="00F52B07" w:rsidRDefault="00C2451D" w:rsidP="00F52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7343" w14:textId="77777777" w:rsidR="00C2451D" w:rsidRDefault="00C2451D">
    <w:pPr>
      <w:pStyle w:val="Header"/>
    </w:pPr>
  </w:p>
  <w:p w14:paraId="1BC1CED9" w14:textId="77777777" w:rsidR="00C2451D" w:rsidRDefault="00C2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CEC0700"/>
    <w:multiLevelType w:val="hybridMultilevel"/>
    <w:tmpl w:val="204A1CDA"/>
    <w:lvl w:ilvl="0" w:tplc="2B4EB12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sista">
    <w15:presenceInfo w15:providerId="None" w15:userId="si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07"/>
    <w:rsid w:val="00002D4C"/>
    <w:rsid w:val="0001153B"/>
    <w:rsid w:val="00016C57"/>
    <w:rsid w:val="00047C16"/>
    <w:rsid w:val="000514EC"/>
    <w:rsid w:val="00055F2E"/>
    <w:rsid w:val="0006052E"/>
    <w:rsid w:val="00063787"/>
    <w:rsid w:val="00076D62"/>
    <w:rsid w:val="000823EC"/>
    <w:rsid w:val="0008717E"/>
    <w:rsid w:val="000A4334"/>
    <w:rsid w:val="000B725C"/>
    <w:rsid w:val="000C4D1A"/>
    <w:rsid w:val="000D111D"/>
    <w:rsid w:val="000D5402"/>
    <w:rsid w:val="000E3CB5"/>
    <w:rsid w:val="00112979"/>
    <w:rsid w:val="0011394A"/>
    <w:rsid w:val="00122BE5"/>
    <w:rsid w:val="00144F26"/>
    <w:rsid w:val="001456BC"/>
    <w:rsid w:val="00173D13"/>
    <w:rsid w:val="00183713"/>
    <w:rsid w:val="00190414"/>
    <w:rsid w:val="001A0664"/>
    <w:rsid w:val="001B55D2"/>
    <w:rsid w:val="001B5BEA"/>
    <w:rsid w:val="001B7936"/>
    <w:rsid w:val="001C545F"/>
    <w:rsid w:val="001D2BDC"/>
    <w:rsid w:val="001F01F5"/>
    <w:rsid w:val="002023D4"/>
    <w:rsid w:val="00202543"/>
    <w:rsid w:val="00214A19"/>
    <w:rsid w:val="002230C8"/>
    <w:rsid w:val="00231B6E"/>
    <w:rsid w:val="00232A4D"/>
    <w:rsid w:val="00274E89"/>
    <w:rsid w:val="00290912"/>
    <w:rsid w:val="002A0932"/>
    <w:rsid w:val="002B02CE"/>
    <w:rsid w:val="002C2E63"/>
    <w:rsid w:val="002D4312"/>
    <w:rsid w:val="002D4B17"/>
    <w:rsid w:val="00303C4C"/>
    <w:rsid w:val="00315C26"/>
    <w:rsid w:val="00331A76"/>
    <w:rsid w:val="00355818"/>
    <w:rsid w:val="0035601A"/>
    <w:rsid w:val="00356FD3"/>
    <w:rsid w:val="003A6457"/>
    <w:rsid w:val="003E35E6"/>
    <w:rsid w:val="004021D1"/>
    <w:rsid w:val="0043260C"/>
    <w:rsid w:val="00446FB9"/>
    <w:rsid w:val="0045165C"/>
    <w:rsid w:val="00467058"/>
    <w:rsid w:val="00476940"/>
    <w:rsid w:val="0048229F"/>
    <w:rsid w:val="004853FD"/>
    <w:rsid w:val="004864AB"/>
    <w:rsid w:val="004A20FC"/>
    <w:rsid w:val="004A27AA"/>
    <w:rsid w:val="004A2FA5"/>
    <w:rsid w:val="004C2EEF"/>
    <w:rsid w:val="004C7A25"/>
    <w:rsid w:val="004C7BC0"/>
    <w:rsid w:val="004E182A"/>
    <w:rsid w:val="004E2B9F"/>
    <w:rsid w:val="004E7DC5"/>
    <w:rsid w:val="004F2139"/>
    <w:rsid w:val="00501512"/>
    <w:rsid w:val="005215BE"/>
    <w:rsid w:val="0052199C"/>
    <w:rsid w:val="005220E6"/>
    <w:rsid w:val="0052308E"/>
    <w:rsid w:val="005242FE"/>
    <w:rsid w:val="005248F7"/>
    <w:rsid w:val="005259AF"/>
    <w:rsid w:val="005268BC"/>
    <w:rsid w:val="0053074B"/>
    <w:rsid w:val="00536830"/>
    <w:rsid w:val="00576F3D"/>
    <w:rsid w:val="005839A3"/>
    <w:rsid w:val="00594459"/>
    <w:rsid w:val="00596224"/>
    <w:rsid w:val="005A14B0"/>
    <w:rsid w:val="005B5DF1"/>
    <w:rsid w:val="005C691F"/>
    <w:rsid w:val="005D6C6D"/>
    <w:rsid w:val="0060205A"/>
    <w:rsid w:val="00613C5A"/>
    <w:rsid w:val="006404C5"/>
    <w:rsid w:val="006477F0"/>
    <w:rsid w:val="00647EAE"/>
    <w:rsid w:val="00685AFF"/>
    <w:rsid w:val="00686973"/>
    <w:rsid w:val="00696238"/>
    <w:rsid w:val="006A0B0B"/>
    <w:rsid w:val="006B4152"/>
    <w:rsid w:val="006D3868"/>
    <w:rsid w:val="006D66BE"/>
    <w:rsid w:val="006F690C"/>
    <w:rsid w:val="007021AD"/>
    <w:rsid w:val="007064BC"/>
    <w:rsid w:val="00716CDC"/>
    <w:rsid w:val="00720DEE"/>
    <w:rsid w:val="00723854"/>
    <w:rsid w:val="00736DFF"/>
    <w:rsid w:val="007378EF"/>
    <w:rsid w:val="00744AA2"/>
    <w:rsid w:val="00754208"/>
    <w:rsid w:val="00780A4A"/>
    <w:rsid w:val="007868A2"/>
    <w:rsid w:val="00787EB6"/>
    <w:rsid w:val="007A5AE7"/>
    <w:rsid w:val="007C12A9"/>
    <w:rsid w:val="007D5A1C"/>
    <w:rsid w:val="007E5F7A"/>
    <w:rsid w:val="007F03D2"/>
    <w:rsid w:val="007F5D80"/>
    <w:rsid w:val="008061D0"/>
    <w:rsid w:val="008106AF"/>
    <w:rsid w:val="0081154D"/>
    <w:rsid w:val="00811B05"/>
    <w:rsid w:val="00815DE2"/>
    <w:rsid w:val="00830DAE"/>
    <w:rsid w:val="00843291"/>
    <w:rsid w:val="008566F9"/>
    <w:rsid w:val="00863929"/>
    <w:rsid w:val="008651D1"/>
    <w:rsid w:val="00870A6E"/>
    <w:rsid w:val="008728C8"/>
    <w:rsid w:val="00873CF2"/>
    <w:rsid w:val="00875AD4"/>
    <w:rsid w:val="008964E3"/>
    <w:rsid w:val="008A5356"/>
    <w:rsid w:val="008B61D5"/>
    <w:rsid w:val="008B7876"/>
    <w:rsid w:val="008C2ABF"/>
    <w:rsid w:val="008D3371"/>
    <w:rsid w:val="00900FB4"/>
    <w:rsid w:val="00903BE1"/>
    <w:rsid w:val="00905BAF"/>
    <w:rsid w:val="009161F3"/>
    <w:rsid w:val="00920848"/>
    <w:rsid w:val="009232C8"/>
    <w:rsid w:val="009260EA"/>
    <w:rsid w:val="00941454"/>
    <w:rsid w:val="00955636"/>
    <w:rsid w:val="009563EB"/>
    <w:rsid w:val="00960742"/>
    <w:rsid w:val="00965746"/>
    <w:rsid w:val="00970C3B"/>
    <w:rsid w:val="00974A1C"/>
    <w:rsid w:val="00980671"/>
    <w:rsid w:val="00992A91"/>
    <w:rsid w:val="009B2A3A"/>
    <w:rsid w:val="009C1986"/>
    <w:rsid w:val="009D758B"/>
    <w:rsid w:val="009E3046"/>
    <w:rsid w:val="009E3A00"/>
    <w:rsid w:val="009E5519"/>
    <w:rsid w:val="009F6A4C"/>
    <w:rsid w:val="00A02A3C"/>
    <w:rsid w:val="00A04F38"/>
    <w:rsid w:val="00A06C43"/>
    <w:rsid w:val="00A12571"/>
    <w:rsid w:val="00A17C41"/>
    <w:rsid w:val="00A27891"/>
    <w:rsid w:val="00A36CF7"/>
    <w:rsid w:val="00A36D94"/>
    <w:rsid w:val="00A4251C"/>
    <w:rsid w:val="00A53894"/>
    <w:rsid w:val="00A54E5D"/>
    <w:rsid w:val="00A55410"/>
    <w:rsid w:val="00A573C8"/>
    <w:rsid w:val="00A73AE7"/>
    <w:rsid w:val="00A76688"/>
    <w:rsid w:val="00A908A1"/>
    <w:rsid w:val="00A916D6"/>
    <w:rsid w:val="00AA765F"/>
    <w:rsid w:val="00AC2C8E"/>
    <w:rsid w:val="00AC385D"/>
    <w:rsid w:val="00AD08E6"/>
    <w:rsid w:val="00AE1D04"/>
    <w:rsid w:val="00AE27E5"/>
    <w:rsid w:val="00AF40CE"/>
    <w:rsid w:val="00B3696B"/>
    <w:rsid w:val="00B372DA"/>
    <w:rsid w:val="00B41E64"/>
    <w:rsid w:val="00B438BD"/>
    <w:rsid w:val="00B55E54"/>
    <w:rsid w:val="00B6377A"/>
    <w:rsid w:val="00B83635"/>
    <w:rsid w:val="00B84E7E"/>
    <w:rsid w:val="00B856BC"/>
    <w:rsid w:val="00B96C11"/>
    <w:rsid w:val="00BA148F"/>
    <w:rsid w:val="00BA60E6"/>
    <w:rsid w:val="00BB0064"/>
    <w:rsid w:val="00C044B9"/>
    <w:rsid w:val="00C1230C"/>
    <w:rsid w:val="00C2451D"/>
    <w:rsid w:val="00C32C73"/>
    <w:rsid w:val="00C362F0"/>
    <w:rsid w:val="00C4115A"/>
    <w:rsid w:val="00C554A6"/>
    <w:rsid w:val="00C90B8F"/>
    <w:rsid w:val="00C9604E"/>
    <w:rsid w:val="00CC6797"/>
    <w:rsid w:val="00CD5B4B"/>
    <w:rsid w:val="00CF4F3D"/>
    <w:rsid w:val="00D044BD"/>
    <w:rsid w:val="00D17166"/>
    <w:rsid w:val="00D3071F"/>
    <w:rsid w:val="00D317DC"/>
    <w:rsid w:val="00D36C07"/>
    <w:rsid w:val="00D50072"/>
    <w:rsid w:val="00D53989"/>
    <w:rsid w:val="00D55006"/>
    <w:rsid w:val="00D55C71"/>
    <w:rsid w:val="00D62041"/>
    <w:rsid w:val="00D75A15"/>
    <w:rsid w:val="00D76EE2"/>
    <w:rsid w:val="00D848F2"/>
    <w:rsid w:val="00D86C71"/>
    <w:rsid w:val="00DB07CA"/>
    <w:rsid w:val="00DC43CA"/>
    <w:rsid w:val="00DE53EE"/>
    <w:rsid w:val="00E04316"/>
    <w:rsid w:val="00E2279A"/>
    <w:rsid w:val="00E301D6"/>
    <w:rsid w:val="00E3364D"/>
    <w:rsid w:val="00E33A12"/>
    <w:rsid w:val="00E41978"/>
    <w:rsid w:val="00E43488"/>
    <w:rsid w:val="00E54A8F"/>
    <w:rsid w:val="00E64490"/>
    <w:rsid w:val="00E66FB0"/>
    <w:rsid w:val="00E704CB"/>
    <w:rsid w:val="00E7092E"/>
    <w:rsid w:val="00E70C9B"/>
    <w:rsid w:val="00E907A8"/>
    <w:rsid w:val="00E94904"/>
    <w:rsid w:val="00EB49D1"/>
    <w:rsid w:val="00ED293A"/>
    <w:rsid w:val="00F37B25"/>
    <w:rsid w:val="00F52B07"/>
    <w:rsid w:val="00F536EB"/>
    <w:rsid w:val="00F65D18"/>
    <w:rsid w:val="00F711DC"/>
    <w:rsid w:val="00F71680"/>
    <w:rsid w:val="00F72151"/>
    <w:rsid w:val="00F725A5"/>
    <w:rsid w:val="00F731DE"/>
    <w:rsid w:val="00F86FDC"/>
    <w:rsid w:val="00F94D4A"/>
    <w:rsid w:val="00F950C7"/>
    <w:rsid w:val="00FA3BD9"/>
    <w:rsid w:val="00FC01AD"/>
    <w:rsid w:val="00FC4A3C"/>
    <w:rsid w:val="00FC5CF5"/>
    <w:rsid w:val="00FD5668"/>
    <w:rsid w:val="00FD758A"/>
    <w:rsid w:val="00FE78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989D"/>
  <w15:chartTrackingRefBased/>
  <w15:docId w15:val="{73C3082D-1995-462C-981E-EA206EC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F52B07"/>
    <w:pPr>
      <w:autoSpaceDE w:val="0"/>
      <w:autoSpaceDN w:val="0"/>
      <w:jc w:val="both"/>
    </w:pPr>
    <w:rPr>
      <w:rFonts w:ascii="Times New Roman" w:eastAsia="Times New Roman" w:hAnsi="Times New Roman"/>
      <w:sz w:val="22"/>
      <w:lang w:val="en-US" w:eastAsia="en-US"/>
    </w:rPr>
  </w:style>
  <w:style w:type="paragraph" w:styleId="Heading1">
    <w:name w:val="heading 1"/>
    <w:basedOn w:val="Normal"/>
    <w:next w:val="Normal"/>
    <w:link w:val="Heading1Char"/>
    <w:rsid w:val="00F52B07"/>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1F01F5"/>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1F01F5"/>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1F01F5"/>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1F01F5"/>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1F01F5"/>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1F01F5"/>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1F01F5"/>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1F01F5"/>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07"/>
    <w:pPr>
      <w:tabs>
        <w:tab w:val="center" w:pos="4513"/>
        <w:tab w:val="right" w:pos="9026"/>
      </w:tabs>
    </w:pPr>
  </w:style>
  <w:style w:type="character" w:customStyle="1" w:styleId="HeaderChar">
    <w:name w:val="Header Char"/>
    <w:basedOn w:val="DefaultParagraphFont"/>
    <w:link w:val="Header"/>
    <w:uiPriority w:val="99"/>
    <w:rsid w:val="00F52B07"/>
  </w:style>
  <w:style w:type="paragraph" w:styleId="Footer">
    <w:name w:val="footer"/>
    <w:basedOn w:val="Normal"/>
    <w:link w:val="FooterChar"/>
    <w:uiPriority w:val="99"/>
    <w:unhideWhenUsed/>
    <w:rsid w:val="00F52B07"/>
    <w:pPr>
      <w:tabs>
        <w:tab w:val="center" w:pos="4513"/>
        <w:tab w:val="right" w:pos="9026"/>
      </w:tabs>
    </w:pPr>
  </w:style>
  <w:style w:type="character" w:customStyle="1" w:styleId="FooterChar">
    <w:name w:val="Footer Char"/>
    <w:basedOn w:val="DefaultParagraphFont"/>
    <w:link w:val="Footer"/>
    <w:uiPriority w:val="99"/>
    <w:rsid w:val="00F52B07"/>
  </w:style>
  <w:style w:type="paragraph" w:styleId="NormalWeb">
    <w:name w:val="Normal (Web)"/>
    <w:basedOn w:val="Normal"/>
    <w:rsid w:val="00F52B07"/>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F52B07"/>
    <w:pPr>
      <w:framePr w:w="9072" w:hSpace="187" w:vSpace="187" w:wrap="notBeside" w:vAnchor="text" w:hAnchor="page" w:xAlign="center" w:y="1"/>
      <w:spacing w:line="360" w:lineRule="auto"/>
      <w:jc w:val="center"/>
    </w:pPr>
    <w:rPr>
      <w:sz w:val="24"/>
    </w:rPr>
  </w:style>
  <w:style w:type="paragraph" w:customStyle="1" w:styleId="Abstract">
    <w:name w:val="Abstract"/>
    <w:rsid w:val="00F52B07"/>
    <w:pPr>
      <w:spacing w:before="20" w:after="200"/>
      <w:jc w:val="both"/>
    </w:pPr>
    <w:rPr>
      <w:rFonts w:ascii="Times New Roman" w:eastAsia="Times New Roman" w:hAnsi="Times New Roman"/>
      <w:bCs/>
      <w:i/>
      <w:szCs w:val="18"/>
      <w:lang w:val="en-US" w:eastAsia="en-US"/>
    </w:rPr>
  </w:style>
  <w:style w:type="character" w:customStyle="1" w:styleId="Heading1Char">
    <w:name w:val="Heading 1 Char"/>
    <w:link w:val="Heading1"/>
    <w:rsid w:val="00F52B07"/>
    <w:rPr>
      <w:rFonts w:ascii="Times New Roman" w:eastAsia="Times New Roman" w:hAnsi="Times New Roman" w:cs="Times New Roman"/>
      <w:b/>
      <w:smallCaps/>
      <w:kern w:val="28"/>
      <w:sz w:val="24"/>
      <w:szCs w:val="20"/>
      <w:lang w:val="en-US"/>
    </w:rPr>
  </w:style>
  <w:style w:type="character" w:customStyle="1" w:styleId="Style16pt">
    <w:name w:val="Style 16 pt"/>
    <w:rsid w:val="009161F3"/>
    <w:rPr>
      <w:rFonts w:ascii="Times New Roman" w:hAnsi="Times New Roman"/>
      <w:sz w:val="32"/>
    </w:rPr>
  </w:style>
  <w:style w:type="character" w:styleId="Hyperlink">
    <w:name w:val="Hyperlink"/>
    <w:rsid w:val="009161F3"/>
    <w:rPr>
      <w:color w:val="0000FF"/>
      <w:u w:val="single"/>
    </w:rPr>
  </w:style>
  <w:style w:type="character" w:customStyle="1" w:styleId="Heading2Char">
    <w:name w:val="Heading 2 Char"/>
    <w:link w:val="Heading2"/>
    <w:uiPriority w:val="9"/>
    <w:rsid w:val="001F01F5"/>
    <w:rPr>
      <w:rFonts w:ascii="Times New Roman" w:eastAsia="Times New Roman" w:hAnsi="Times New Roman" w:cs="Times New Roman"/>
      <w:i/>
      <w:iCs/>
      <w:sz w:val="20"/>
      <w:szCs w:val="20"/>
      <w:lang w:val="en-US"/>
    </w:rPr>
  </w:style>
  <w:style w:type="character" w:customStyle="1" w:styleId="Heading3Char">
    <w:name w:val="Heading 3 Char"/>
    <w:link w:val="Heading3"/>
    <w:rsid w:val="001F01F5"/>
    <w:rPr>
      <w:rFonts w:ascii="Times New Roman" w:eastAsia="Times New Roman" w:hAnsi="Times New Roman" w:cs="Times New Roman"/>
      <w:i/>
      <w:iCs/>
      <w:sz w:val="20"/>
      <w:szCs w:val="20"/>
      <w:lang w:val="en-US"/>
    </w:rPr>
  </w:style>
  <w:style w:type="character" w:customStyle="1" w:styleId="Heading4Char">
    <w:name w:val="Heading 4 Char"/>
    <w:link w:val="Heading4"/>
    <w:rsid w:val="001F01F5"/>
    <w:rPr>
      <w:rFonts w:ascii="Times New Roman" w:eastAsia="Times New Roman" w:hAnsi="Times New Roman" w:cs="Times New Roman"/>
      <w:i/>
      <w:iCs/>
      <w:sz w:val="18"/>
      <w:szCs w:val="18"/>
      <w:lang w:val="en-US"/>
    </w:rPr>
  </w:style>
  <w:style w:type="character" w:customStyle="1" w:styleId="Heading5Char">
    <w:name w:val="Heading 5 Char"/>
    <w:link w:val="Heading5"/>
    <w:rsid w:val="001F01F5"/>
    <w:rPr>
      <w:rFonts w:ascii="Times New Roman" w:eastAsia="Times New Roman" w:hAnsi="Times New Roman" w:cs="Times New Roman"/>
      <w:sz w:val="18"/>
      <w:szCs w:val="18"/>
      <w:lang w:val="en-US"/>
    </w:rPr>
  </w:style>
  <w:style w:type="character" w:customStyle="1" w:styleId="Heading6Char">
    <w:name w:val="Heading 6 Char"/>
    <w:link w:val="Heading6"/>
    <w:rsid w:val="001F01F5"/>
    <w:rPr>
      <w:rFonts w:ascii="Times New Roman" w:eastAsia="Times New Roman" w:hAnsi="Times New Roman" w:cs="Times New Roman"/>
      <w:i/>
      <w:iCs/>
      <w:sz w:val="16"/>
      <w:szCs w:val="16"/>
      <w:lang w:val="en-US"/>
    </w:rPr>
  </w:style>
  <w:style w:type="character" w:customStyle="1" w:styleId="Heading7Char">
    <w:name w:val="Heading 7 Char"/>
    <w:link w:val="Heading7"/>
    <w:rsid w:val="001F01F5"/>
    <w:rPr>
      <w:rFonts w:ascii="Times New Roman" w:eastAsia="Times New Roman" w:hAnsi="Times New Roman" w:cs="Times New Roman"/>
      <w:sz w:val="16"/>
      <w:szCs w:val="16"/>
      <w:lang w:val="en-US"/>
    </w:rPr>
  </w:style>
  <w:style w:type="character" w:customStyle="1" w:styleId="Heading8Char">
    <w:name w:val="Heading 8 Char"/>
    <w:link w:val="Heading8"/>
    <w:rsid w:val="001F01F5"/>
    <w:rPr>
      <w:rFonts w:ascii="Times New Roman" w:eastAsia="Times New Roman" w:hAnsi="Times New Roman" w:cs="Times New Roman"/>
      <w:i/>
      <w:iCs/>
      <w:sz w:val="16"/>
      <w:szCs w:val="16"/>
      <w:lang w:val="en-US"/>
    </w:rPr>
  </w:style>
  <w:style w:type="character" w:customStyle="1" w:styleId="Heading9Char">
    <w:name w:val="Heading 9 Char"/>
    <w:link w:val="Heading9"/>
    <w:rsid w:val="001F01F5"/>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1F01F5"/>
  </w:style>
  <w:style w:type="paragraph" w:styleId="ListParagraph">
    <w:name w:val="List Paragraph"/>
    <w:basedOn w:val="Normal"/>
    <w:uiPriority w:val="34"/>
    <w:qFormat/>
    <w:rsid w:val="001F01F5"/>
    <w:pPr>
      <w:autoSpaceDE/>
      <w:autoSpaceDN/>
      <w:spacing w:after="160" w:line="259" w:lineRule="auto"/>
      <w:ind w:left="720"/>
      <w:contextualSpacing/>
      <w:jc w:val="left"/>
    </w:pPr>
    <w:rPr>
      <w:rFonts w:ascii="Calibri" w:eastAsia="Calibri" w:hAnsi="Calibri"/>
      <w:szCs w:val="22"/>
      <w:lang w:val="id-ID"/>
    </w:rPr>
  </w:style>
  <w:style w:type="paragraph" w:customStyle="1" w:styleId="Default">
    <w:name w:val="Default"/>
    <w:rsid w:val="00B438BD"/>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CC6797"/>
    <w:rPr>
      <w:color w:val="808080"/>
    </w:rPr>
  </w:style>
  <w:style w:type="table" w:styleId="TableGrid">
    <w:name w:val="Table Grid"/>
    <w:basedOn w:val="TableNormal"/>
    <w:uiPriority w:val="39"/>
    <w:rsid w:val="00485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690C"/>
    <w:rPr>
      <w:i/>
      <w:iCs/>
    </w:rPr>
  </w:style>
  <w:style w:type="character" w:styleId="CommentReference">
    <w:name w:val="annotation reference"/>
    <w:basedOn w:val="DefaultParagraphFont"/>
    <w:uiPriority w:val="99"/>
    <w:semiHidden/>
    <w:unhideWhenUsed/>
    <w:rsid w:val="00C32C73"/>
    <w:rPr>
      <w:sz w:val="16"/>
      <w:szCs w:val="16"/>
    </w:rPr>
  </w:style>
  <w:style w:type="paragraph" w:styleId="CommentText">
    <w:name w:val="annotation text"/>
    <w:basedOn w:val="Normal"/>
    <w:link w:val="CommentTextChar"/>
    <w:uiPriority w:val="99"/>
    <w:semiHidden/>
    <w:unhideWhenUsed/>
    <w:rsid w:val="00C32C73"/>
    <w:rPr>
      <w:sz w:val="20"/>
    </w:rPr>
  </w:style>
  <w:style w:type="character" w:customStyle="1" w:styleId="CommentTextChar">
    <w:name w:val="Comment Text Char"/>
    <w:basedOn w:val="DefaultParagraphFont"/>
    <w:link w:val="CommentText"/>
    <w:uiPriority w:val="99"/>
    <w:semiHidden/>
    <w:rsid w:val="00C32C7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32C73"/>
    <w:rPr>
      <w:b/>
      <w:bCs/>
    </w:rPr>
  </w:style>
  <w:style w:type="character" w:customStyle="1" w:styleId="CommentSubjectChar">
    <w:name w:val="Comment Subject Char"/>
    <w:basedOn w:val="CommentTextChar"/>
    <w:link w:val="CommentSubject"/>
    <w:uiPriority w:val="99"/>
    <w:semiHidden/>
    <w:rsid w:val="00C32C7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526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BC"/>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dx.co.i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ata%20perusahaan\DATA%20PERUSAHA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id-ID" sz="1200" b="0" i="0" u="none" strike="noStrike" baseline="0">
                <a:effectLst/>
                <a:latin typeface="Times New Roman" panose="02020603050405020304" pitchFamily="18" charset="0"/>
                <a:ea typeface="Tahoma" panose="020B0604030504040204" pitchFamily="34" charset="0"/>
                <a:cs typeface="Times New Roman" panose="02020603050405020304" pitchFamily="18" charset="0"/>
              </a:rPr>
              <a:t>Dividen Payout Ratio (DPR)</a:t>
            </a:r>
            <a:r>
              <a:rPr lang="id-ID" sz="1200" b="0" i="0" u="none" strike="noStrike" baseline="0">
                <a:latin typeface="Times New Roman" panose="02020603050405020304" pitchFamily="18" charset="0"/>
                <a:ea typeface="Tahoma" panose="020B0604030504040204" pitchFamily="34" charset="0"/>
                <a:cs typeface="Times New Roman" panose="02020603050405020304" pitchFamily="18" charset="0"/>
              </a:rPr>
              <a:t> </a:t>
            </a:r>
            <a:endParaRPr lang="id-ID" sz="1200">
              <a:latin typeface="Times New Roman" panose="02020603050405020304" pitchFamily="18" charset="0"/>
              <a:ea typeface="Tahoma" panose="020B0604030504040204" pitchFamily="34"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id-ID"/>
        </a:p>
      </c:txPr>
    </c:title>
    <c:autoTitleDeleted val="0"/>
    <c:plotArea>
      <c:layout>
        <c:manualLayout>
          <c:layoutTarget val="inner"/>
          <c:xMode val="edge"/>
          <c:yMode val="edge"/>
          <c:x val="9.9424730787156274E-2"/>
          <c:y val="0.10237028666874902"/>
          <c:w val="0.87565315083278139"/>
          <c:h val="0.61413829926907315"/>
        </c:manualLayout>
      </c:layout>
      <c:lineChart>
        <c:grouping val="standard"/>
        <c:varyColors val="0"/>
        <c:ser>
          <c:idx val="0"/>
          <c:order val="0"/>
          <c:tx>
            <c:strRef>
              <c:f>all!$A$3</c:f>
              <c:strCache>
                <c:ptCount val="1"/>
                <c:pt idx="0">
                  <c:v>Agriculture</c:v>
                </c:pt>
              </c:strCache>
            </c:strRef>
          </c:tx>
          <c:spPr>
            <a:ln w="28575" cap="rnd">
              <a:solidFill>
                <a:schemeClr val="accent1"/>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all!$B$3:$F$3</c:f>
              <c:numCache>
                <c:formatCode>0.00</c:formatCode>
                <c:ptCount val="5"/>
                <c:pt idx="0">
                  <c:v>13.173333333333336</c:v>
                </c:pt>
                <c:pt idx="1">
                  <c:v>-31.921111111111113</c:v>
                </c:pt>
                <c:pt idx="2">
                  <c:v>25.14</c:v>
                </c:pt>
                <c:pt idx="3">
                  <c:v>54.406111111111123</c:v>
                </c:pt>
                <c:pt idx="4">
                  <c:v>1.0133333333333332</c:v>
                </c:pt>
              </c:numCache>
            </c:numRef>
          </c:val>
          <c:smooth val="0"/>
          <c:extLst xmlns:c16r2="http://schemas.microsoft.com/office/drawing/2015/06/chart">
            <c:ext xmlns:c16="http://schemas.microsoft.com/office/drawing/2014/chart" uri="{C3380CC4-5D6E-409C-BE32-E72D297353CC}">
              <c16:uniqueId val="{00000000-ACDA-4B78-8F6D-2047AFE04E57}"/>
            </c:ext>
          </c:extLst>
        </c:ser>
        <c:ser>
          <c:idx val="1"/>
          <c:order val="1"/>
          <c:tx>
            <c:strRef>
              <c:f>all!$A$4</c:f>
              <c:strCache>
                <c:ptCount val="1"/>
                <c:pt idx="0">
                  <c:v>Mining</c:v>
                </c:pt>
              </c:strCache>
            </c:strRef>
          </c:tx>
          <c:spPr>
            <a:ln w="28575" cap="rnd">
              <a:solidFill>
                <a:schemeClr val="accent2"/>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all!$B$4:$F$4</c:f>
              <c:numCache>
                <c:formatCode>0.00</c:formatCode>
                <c:ptCount val="5"/>
                <c:pt idx="0">
                  <c:v>9.0629999999999988</c:v>
                </c:pt>
                <c:pt idx="1">
                  <c:v>6.8512500000000003</c:v>
                </c:pt>
                <c:pt idx="2">
                  <c:v>10.249000000000001</c:v>
                </c:pt>
                <c:pt idx="3">
                  <c:v>27.490249999999996</c:v>
                </c:pt>
                <c:pt idx="4">
                  <c:v>2.4507500000000002</c:v>
                </c:pt>
              </c:numCache>
            </c:numRef>
          </c:val>
          <c:smooth val="0"/>
          <c:extLst xmlns:c16r2="http://schemas.microsoft.com/office/drawing/2015/06/chart">
            <c:ext xmlns:c16="http://schemas.microsoft.com/office/drawing/2014/chart" uri="{C3380CC4-5D6E-409C-BE32-E72D297353CC}">
              <c16:uniqueId val="{00000001-ACDA-4B78-8F6D-2047AFE04E57}"/>
            </c:ext>
          </c:extLst>
        </c:ser>
        <c:ser>
          <c:idx val="2"/>
          <c:order val="2"/>
          <c:tx>
            <c:strRef>
              <c:f>all!$A$5</c:f>
              <c:strCache>
                <c:ptCount val="1"/>
                <c:pt idx="0">
                  <c:v>Basic Industry and Chemicals</c:v>
                </c:pt>
              </c:strCache>
            </c:strRef>
          </c:tx>
          <c:spPr>
            <a:ln w="28575" cap="rnd">
              <a:solidFill>
                <a:schemeClr val="accent3"/>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all!$B$5:$F$5</c:f>
              <c:numCache>
                <c:formatCode>0.00</c:formatCode>
                <c:ptCount val="5"/>
                <c:pt idx="0">
                  <c:v>7.7981666666666678</c:v>
                </c:pt>
                <c:pt idx="1">
                  <c:v>11.891</c:v>
                </c:pt>
                <c:pt idx="2">
                  <c:v>21.160833333333333</c:v>
                </c:pt>
                <c:pt idx="3">
                  <c:v>15.176166666666669</c:v>
                </c:pt>
                <c:pt idx="4">
                  <c:v>4.0313333333333334</c:v>
                </c:pt>
              </c:numCache>
            </c:numRef>
          </c:val>
          <c:smooth val="0"/>
          <c:extLst xmlns:c16r2="http://schemas.microsoft.com/office/drawing/2015/06/chart">
            <c:ext xmlns:c16="http://schemas.microsoft.com/office/drawing/2014/chart" uri="{C3380CC4-5D6E-409C-BE32-E72D297353CC}">
              <c16:uniqueId val="{00000002-ACDA-4B78-8F6D-2047AFE04E57}"/>
            </c:ext>
          </c:extLst>
        </c:ser>
        <c:ser>
          <c:idx val="3"/>
          <c:order val="3"/>
          <c:tx>
            <c:strRef>
              <c:f>all!$A$6</c:f>
              <c:strCache>
                <c:ptCount val="1"/>
                <c:pt idx="0">
                  <c:v>Miscellanous Industry</c:v>
                </c:pt>
              </c:strCache>
            </c:strRef>
          </c:tx>
          <c:spPr>
            <a:ln w="28575" cap="rnd">
              <a:solidFill>
                <a:schemeClr val="accent4"/>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all!$B$6:$F$6</c:f>
              <c:numCache>
                <c:formatCode>0.00</c:formatCode>
                <c:ptCount val="5"/>
                <c:pt idx="0">
                  <c:v>7.5365789473684224</c:v>
                </c:pt>
                <c:pt idx="1">
                  <c:v>7.535000000000001</c:v>
                </c:pt>
                <c:pt idx="2">
                  <c:v>12.353783783783785</c:v>
                </c:pt>
                <c:pt idx="3">
                  <c:v>35.636578947368413</c:v>
                </c:pt>
                <c:pt idx="4">
                  <c:v>5.8344736842105265</c:v>
                </c:pt>
              </c:numCache>
            </c:numRef>
          </c:val>
          <c:smooth val="0"/>
          <c:extLst xmlns:c16r2="http://schemas.microsoft.com/office/drawing/2015/06/chart">
            <c:ext xmlns:c16="http://schemas.microsoft.com/office/drawing/2014/chart" uri="{C3380CC4-5D6E-409C-BE32-E72D297353CC}">
              <c16:uniqueId val="{00000003-ACDA-4B78-8F6D-2047AFE04E57}"/>
            </c:ext>
          </c:extLst>
        </c:ser>
        <c:ser>
          <c:idx val="4"/>
          <c:order val="4"/>
          <c:tx>
            <c:strRef>
              <c:f>all!$A$7</c:f>
              <c:strCache>
                <c:ptCount val="1"/>
                <c:pt idx="0">
                  <c:v>Consumer Goods Industry</c:v>
                </c:pt>
              </c:strCache>
            </c:strRef>
          </c:tx>
          <c:spPr>
            <a:ln w="28575" cap="rnd">
              <a:solidFill>
                <a:schemeClr val="accent5"/>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all!$B$7:$F$7</c:f>
              <c:numCache>
                <c:formatCode>0.00</c:formatCode>
                <c:ptCount val="5"/>
                <c:pt idx="0">
                  <c:v>15.886216216216216</c:v>
                </c:pt>
                <c:pt idx="1">
                  <c:v>25.505135135135134</c:v>
                </c:pt>
                <c:pt idx="2">
                  <c:v>24.927837837837838</c:v>
                </c:pt>
                <c:pt idx="3">
                  <c:v>29.734594594594597</c:v>
                </c:pt>
                <c:pt idx="4">
                  <c:v>26.046216216216216</c:v>
                </c:pt>
              </c:numCache>
            </c:numRef>
          </c:val>
          <c:smooth val="0"/>
          <c:extLst xmlns:c16r2="http://schemas.microsoft.com/office/drawing/2015/06/chart">
            <c:ext xmlns:c16="http://schemas.microsoft.com/office/drawing/2014/chart" uri="{C3380CC4-5D6E-409C-BE32-E72D297353CC}">
              <c16:uniqueId val="{00000004-ACDA-4B78-8F6D-2047AFE04E57}"/>
            </c:ext>
          </c:extLst>
        </c:ser>
        <c:ser>
          <c:idx val="5"/>
          <c:order val="5"/>
          <c:tx>
            <c:strRef>
              <c:f>all!$A$8</c:f>
              <c:strCache>
                <c:ptCount val="1"/>
                <c:pt idx="0">
                  <c:v>Property, Real Eastate and Building Constructions</c:v>
                </c:pt>
              </c:strCache>
            </c:strRef>
          </c:tx>
          <c:spPr>
            <a:ln w="28575" cap="rnd">
              <a:solidFill>
                <a:schemeClr val="accent6"/>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all!$B$8:$F$8</c:f>
              <c:numCache>
                <c:formatCode>0.00</c:formatCode>
                <c:ptCount val="5"/>
                <c:pt idx="0">
                  <c:v>62.563076923076927</c:v>
                </c:pt>
                <c:pt idx="1">
                  <c:v>10.10326923076923</c:v>
                </c:pt>
                <c:pt idx="2">
                  <c:v>12.205192307692309</c:v>
                </c:pt>
                <c:pt idx="3">
                  <c:v>9.3982692307692322</c:v>
                </c:pt>
                <c:pt idx="4">
                  <c:v>0</c:v>
                </c:pt>
              </c:numCache>
            </c:numRef>
          </c:val>
          <c:smooth val="0"/>
          <c:extLst xmlns:c16r2="http://schemas.microsoft.com/office/drawing/2015/06/chart">
            <c:ext xmlns:c16="http://schemas.microsoft.com/office/drawing/2014/chart" uri="{C3380CC4-5D6E-409C-BE32-E72D297353CC}">
              <c16:uniqueId val="{00000005-ACDA-4B78-8F6D-2047AFE04E57}"/>
            </c:ext>
          </c:extLst>
        </c:ser>
        <c:ser>
          <c:idx val="6"/>
          <c:order val="6"/>
          <c:tx>
            <c:strRef>
              <c:f>all!$A$9</c:f>
              <c:strCache>
                <c:ptCount val="1"/>
                <c:pt idx="0">
                  <c:v>Infrastructure,Utilities, and Transportation</c:v>
                </c:pt>
              </c:strCache>
            </c:strRef>
          </c:tx>
          <c:spPr>
            <a:ln w="28575" cap="rnd">
              <a:solidFill>
                <a:schemeClr val="accent1">
                  <a:lumMod val="60000"/>
                </a:schemeClr>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all!$B$9:$F$9</c:f>
              <c:numCache>
                <c:formatCode>0.00</c:formatCode>
                <c:ptCount val="5"/>
                <c:pt idx="0">
                  <c:v>2.1470833333333332</c:v>
                </c:pt>
                <c:pt idx="1">
                  <c:v>4.9560416666666667</c:v>
                </c:pt>
                <c:pt idx="2">
                  <c:v>13.592083333333333</c:v>
                </c:pt>
                <c:pt idx="3">
                  <c:v>33.236250000000005</c:v>
                </c:pt>
                <c:pt idx="4">
                  <c:v>0.72666666666666668</c:v>
                </c:pt>
              </c:numCache>
            </c:numRef>
          </c:val>
          <c:smooth val="0"/>
          <c:extLst xmlns:c16r2="http://schemas.microsoft.com/office/drawing/2015/06/chart">
            <c:ext xmlns:c16="http://schemas.microsoft.com/office/drawing/2014/chart" uri="{C3380CC4-5D6E-409C-BE32-E72D297353CC}">
              <c16:uniqueId val="{00000006-ACDA-4B78-8F6D-2047AFE04E57}"/>
            </c:ext>
          </c:extLst>
        </c:ser>
        <c:ser>
          <c:idx val="7"/>
          <c:order val="7"/>
          <c:tx>
            <c:strRef>
              <c:f>all!$A$10</c:f>
              <c:strCache>
                <c:ptCount val="1"/>
                <c:pt idx="0">
                  <c:v>Finance</c:v>
                </c:pt>
              </c:strCache>
            </c:strRef>
          </c:tx>
          <c:spPr>
            <a:ln w="28575" cap="rnd">
              <a:solidFill>
                <a:schemeClr val="accent2">
                  <a:lumMod val="60000"/>
                </a:schemeClr>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all!$B$10:$F$10</c:f>
              <c:numCache>
                <c:formatCode>0.00</c:formatCode>
                <c:ptCount val="5"/>
                <c:pt idx="0">
                  <c:v>12.927875</c:v>
                </c:pt>
                <c:pt idx="1">
                  <c:v>14.479499999999998</c:v>
                </c:pt>
                <c:pt idx="2">
                  <c:v>44.820374999999999</c:v>
                </c:pt>
                <c:pt idx="3">
                  <c:v>15.208600000000004</c:v>
                </c:pt>
                <c:pt idx="4">
                  <c:v>0.14150000000000001</c:v>
                </c:pt>
              </c:numCache>
            </c:numRef>
          </c:val>
          <c:smooth val="0"/>
          <c:extLst xmlns:c16r2="http://schemas.microsoft.com/office/drawing/2015/06/chart">
            <c:ext xmlns:c16="http://schemas.microsoft.com/office/drawing/2014/chart" uri="{C3380CC4-5D6E-409C-BE32-E72D297353CC}">
              <c16:uniqueId val="{00000007-ACDA-4B78-8F6D-2047AFE04E57}"/>
            </c:ext>
          </c:extLst>
        </c:ser>
        <c:ser>
          <c:idx val="8"/>
          <c:order val="8"/>
          <c:tx>
            <c:strRef>
              <c:f>all!$A$11</c:f>
              <c:strCache>
                <c:ptCount val="1"/>
                <c:pt idx="0">
                  <c:v>Trade, Services and Investment</c:v>
                </c:pt>
              </c:strCache>
            </c:strRef>
          </c:tx>
          <c:spPr>
            <a:ln w="28575" cap="rnd">
              <a:solidFill>
                <a:schemeClr val="accent3">
                  <a:lumMod val="60000"/>
                </a:schemeClr>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all!$B$11:$F$11</c:f>
              <c:numCache>
                <c:formatCode>0.00</c:formatCode>
                <c:ptCount val="5"/>
                <c:pt idx="0">
                  <c:v>7.676666666666665</c:v>
                </c:pt>
                <c:pt idx="1">
                  <c:v>38.237894736842101</c:v>
                </c:pt>
                <c:pt idx="2">
                  <c:v>20.493947368421047</c:v>
                </c:pt>
                <c:pt idx="3">
                  <c:v>18.59921052631579</c:v>
                </c:pt>
                <c:pt idx="4">
                  <c:v>1.9429824561403508</c:v>
                </c:pt>
              </c:numCache>
            </c:numRef>
          </c:val>
          <c:smooth val="0"/>
          <c:extLst xmlns:c16r2="http://schemas.microsoft.com/office/drawing/2015/06/chart">
            <c:ext xmlns:c16="http://schemas.microsoft.com/office/drawing/2014/chart" uri="{C3380CC4-5D6E-409C-BE32-E72D297353CC}">
              <c16:uniqueId val="{00000008-ACDA-4B78-8F6D-2047AFE04E57}"/>
            </c:ext>
          </c:extLst>
        </c:ser>
        <c:dLbls>
          <c:showLegendKey val="0"/>
          <c:showVal val="0"/>
          <c:showCatName val="0"/>
          <c:showSerName val="0"/>
          <c:showPercent val="0"/>
          <c:showBubbleSize val="0"/>
        </c:dLbls>
        <c:smooth val="0"/>
        <c:axId val="365994376"/>
        <c:axId val="365993200"/>
      </c:lineChart>
      <c:catAx>
        <c:axId val="36599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65993200"/>
        <c:crosses val="autoZero"/>
        <c:auto val="1"/>
        <c:lblAlgn val="ctr"/>
        <c:lblOffset val="100"/>
        <c:noMultiLvlLbl val="0"/>
      </c:catAx>
      <c:valAx>
        <c:axId val="365993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65994376"/>
        <c:crosses val="autoZero"/>
        <c:crossBetween val="between"/>
      </c:valAx>
      <c:spPr>
        <a:noFill/>
        <a:ln>
          <a:noFill/>
        </a:ln>
        <a:effectLst/>
      </c:spPr>
    </c:plotArea>
    <c:legend>
      <c:legendPos val="b"/>
      <c:layout>
        <c:manualLayout>
          <c:xMode val="edge"/>
          <c:yMode val="edge"/>
          <c:x val="0.11472580443979052"/>
          <c:y val="0.76467574689258522"/>
          <c:w val="0.8823263523265048"/>
          <c:h val="0.217694119595997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4A19-749B-48F5-A774-793094FE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23308</Words>
  <Characters>132860</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155857</CharactersWithSpaces>
  <SharedDoc>false</SharedDoc>
  <HLinks>
    <vt:vector size="18" baseType="variant">
      <vt:variant>
        <vt:i4>4194375</vt:i4>
      </vt:variant>
      <vt:variant>
        <vt:i4>15</vt:i4>
      </vt:variant>
      <vt:variant>
        <vt:i4>0</vt:i4>
      </vt:variant>
      <vt:variant>
        <vt:i4>5</vt:i4>
      </vt:variant>
      <vt:variant>
        <vt:lpwstr>http://www.apastyle.org/</vt:lpwstr>
      </vt:variant>
      <vt:variant>
        <vt:lpwstr/>
      </vt:variant>
      <vt:variant>
        <vt:i4>4194375</vt:i4>
      </vt:variant>
      <vt:variant>
        <vt:i4>6</vt:i4>
      </vt:variant>
      <vt:variant>
        <vt:i4>0</vt:i4>
      </vt:variant>
      <vt:variant>
        <vt:i4>5</vt:i4>
      </vt:variant>
      <vt:variant>
        <vt:lpwstr>http://www.apastyle.org/</vt:lpwstr>
      </vt:variant>
      <vt:variant>
        <vt:lpwstr/>
      </vt:variant>
      <vt:variant>
        <vt:i4>262190</vt:i4>
      </vt:variant>
      <vt:variant>
        <vt:i4>0</vt:i4>
      </vt:variant>
      <vt:variant>
        <vt:i4>0</vt:i4>
      </vt:variant>
      <vt:variant>
        <vt:i4>5</vt:i4>
      </vt:variant>
      <vt:variant>
        <vt:lpwstr>mailto:miawahyuwn@gmail.com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3</cp:revision>
  <cp:lastPrinted>2021-03-13T08:29:00Z</cp:lastPrinted>
  <dcterms:created xsi:type="dcterms:W3CDTF">2021-04-09T07:17:00Z</dcterms:created>
  <dcterms:modified xsi:type="dcterms:W3CDTF">2021-04-09T07:20:00Z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53c20311-96e9-3971-bfbb-fdb8331f9da6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